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F7DDE" w14:textId="77777777" w:rsidR="00D560EA" w:rsidRPr="00955232" w:rsidRDefault="00D560EA" w:rsidP="00D560EA">
      <w:pPr>
        <w:pStyle w:val="Heading1"/>
        <w:ind w:left="360" w:hanging="360"/>
        <w:rPr>
          <w:rFonts w:asciiTheme="minorHAnsi" w:eastAsia="Times New Roman" w:hAnsiTheme="minorHAnsi" w:cs="Arial"/>
          <w:color w:val="000000" w:themeColor="text1"/>
          <w:sz w:val="28"/>
          <w:szCs w:val="28"/>
        </w:rPr>
      </w:pPr>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7777777"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78D6D3F4" w14:textId="3A571BAC" w:rsidR="00B929D7" w:rsidRPr="0081543D" w:rsidRDefault="0081543D" w:rsidP="0081543D">
      <w:pPr>
        <w:jc w:val="center"/>
        <w:rPr>
          <w:rFonts w:asciiTheme="minorHAnsi" w:hAnsiTheme="minorHAnsi"/>
          <w:b/>
          <w:sz w:val="48"/>
          <w:szCs w:val="48"/>
        </w:rPr>
      </w:pPr>
      <w:r w:rsidRPr="0081543D">
        <w:rPr>
          <w:rFonts w:asciiTheme="minorHAnsi" w:hAnsiTheme="minorHAnsi"/>
          <w:b/>
          <w:sz w:val="48"/>
          <w:szCs w:val="48"/>
        </w:rPr>
        <w:t>PONUDBA ZA</w:t>
      </w:r>
    </w:p>
    <w:p w14:paraId="648E3DDF" w14:textId="77777777" w:rsidR="00513938" w:rsidRPr="00546D59" w:rsidRDefault="00513938" w:rsidP="00513938">
      <w:pPr>
        <w:rPr>
          <w:rFonts w:ascii="Calibri" w:hAnsi="Calibri"/>
        </w:rPr>
      </w:pPr>
    </w:p>
    <w:p w14:paraId="05C2456A" w14:textId="08760DB7" w:rsidR="005C5684" w:rsidRPr="00F662BA" w:rsidRDefault="005C5684" w:rsidP="005C5684">
      <w:pPr>
        <w:jc w:val="center"/>
        <w:rPr>
          <w:b/>
          <w:sz w:val="40"/>
          <w:szCs w:val="40"/>
          <w:u w:val="single"/>
        </w:rPr>
      </w:pPr>
      <w:r>
        <w:rPr>
          <w:b/>
          <w:sz w:val="40"/>
          <w:szCs w:val="40"/>
        </w:rPr>
        <w:t xml:space="preserve">NAKUP IN DOBAVO </w:t>
      </w:r>
      <w:r w:rsidR="00B2646C">
        <w:rPr>
          <w:b/>
          <w:sz w:val="40"/>
          <w:szCs w:val="40"/>
        </w:rPr>
        <w:t>TONERJEV</w:t>
      </w:r>
      <w:r w:rsidR="00FC2E1F">
        <w:rPr>
          <w:b/>
          <w:sz w:val="40"/>
          <w:szCs w:val="40"/>
        </w:rPr>
        <w:t xml:space="preserve"> IN ČRNIL</w:t>
      </w:r>
    </w:p>
    <w:p w14:paraId="5806999A" w14:textId="77777777" w:rsidR="00F07E6F" w:rsidRPr="00D10A3C" w:rsidRDefault="00CB3325" w:rsidP="00F07E6F">
      <w:pPr>
        <w:ind w:right="-51"/>
        <w:jc w:val="center"/>
        <w:rPr>
          <w:rFonts w:asciiTheme="minorHAnsi" w:hAnsiTheme="minorHAnsi"/>
          <w:b/>
          <w:sz w:val="40"/>
          <w:szCs w:val="40"/>
        </w:rPr>
      </w:pPr>
      <w:r>
        <w:rPr>
          <w:rFonts w:asciiTheme="minorHAnsi" w:hAnsiTheme="minorHAnsi"/>
          <w:b/>
          <w:sz w:val="40"/>
          <w:szCs w:val="40"/>
        </w:rPr>
        <w:t xml:space="preserve"> </w:t>
      </w:r>
      <w:r w:rsidR="00F07E6F" w:rsidRPr="00D10A3C">
        <w:rPr>
          <w:rFonts w:asciiTheme="minorHAnsi" w:hAnsiTheme="minorHAnsi"/>
          <w:b/>
          <w:sz w:val="40"/>
          <w:szCs w:val="40"/>
        </w:rPr>
        <w:t xml:space="preserve"> </w:t>
      </w:r>
    </w:p>
    <w:p w14:paraId="103F8017" w14:textId="77777777" w:rsidR="00513938" w:rsidRPr="00546D59" w:rsidRDefault="00513938" w:rsidP="00513938">
      <w:pPr>
        <w:spacing w:line="360" w:lineRule="auto"/>
        <w:jc w:val="center"/>
        <w:rPr>
          <w:rFonts w:ascii="Calibri" w:hAnsi="Calibri"/>
          <w:b/>
          <w:sz w:val="28"/>
          <w:szCs w:val="28"/>
        </w:rPr>
      </w:pPr>
    </w:p>
    <w:p w14:paraId="6F21AF58" w14:textId="77777777" w:rsidR="00B929D7" w:rsidRPr="00D338DE" w:rsidRDefault="00B929D7" w:rsidP="00B929D7">
      <w:pPr>
        <w:spacing w:line="360" w:lineRule="auto"/>
        <w:jc w:val="center"/>
        <w:rPr>
          <w:rFonts w:asciiTheme="minorHAnsi" w:hAnsiTheme="minorHAnsi"/>
          <w:b/>
          <w:sz w:val="32"/>
          <w:szCs w:val="32"/>
        </w:rPr>
      </w:pPr>
    </w:p>
    <w:p w14:paraId="7A50BDA0" w14:textId="40AD80A9" w:rsidR="00B929D7" w:rsidRPr="00D338DE" w:rsidRDefault="00AA29B3" w:rsidP="00B929D7">
      <w:pPr>
        <w:pStyle w:val="BodyText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_______/201</w:t>
      </w:r>
      <w:r w:rsidR="00B2646C">
        <w:rPr>
          <w:rFonts w:asciiTheme="minorHAnsi" w:hAnsiTheme="minorHAnsi" w:cs="Arial"/>
          <w:sz w:val="32"/>
          <w:szCs w:val="32"/>
        </w:rPr>
        <w:t>9</w:t>
      </w:r>
    </w:p>
    <w:p w14:paraId="06878A4E" w14:textId="77777777" w:rsidR="00B929D7" w:rsidRPr="00D338DE" w:rsidRDefault="00B929D7" w:rsidP="00B929D7">
      <w:pPr>
        <w:pStyle w:val="Heading4"/>
        <w:rPr>
          <w:rFonts w:asciiTheme="minorHAnsi" w:hAnsiTheme="minorHAnsi" w:cs="Arial"/>
          <w:bCs w:val="0"/>
          <w:sz w:val="24"/>
          <w:szCs w:val="24"/>
        </w:rPr>
      </w:pPr>
    </w:p>
    <w:p w14:paraId="18D18A76" w14:textId="77777777" w:rsidR="00B929D7" w:rsidRPr="00D338DE" w:rsidRDefault="00B929D7" w:rsidP="00B929D7">
      <w:pPr>
        <w:rPr>
          <w:rFonts w:asciiTheme="minorHAnsi" w:hAnsiTheme="minorHAnsi"/>
          <w:sz w:val="24"/>
          <w:szCs w:val="24"/>
        </w:rPr>
      </w:pPr>
    </w:p>
    <w:p w14:paraId="39B98638" w14:textId="77777777" w:rsidR="00B929D7" w:rsidRPr="00D338DE" w:rsidRDefault="00B929D7" w:rsidP="00B929D7">
      <w:pPr>
        <w:rPr>
          <w:rFonts w:asciiTheme="minorHAnsi" w:hAnsiTheme="minorHAnsi"/>
          <w:sz w:val="24"/>
          <w:szCs w:val="24"/>
        </w:rPr>
      </w:pPr>
    </w:p>
    <w:p w14:paraId="1D5ED269" w14:textId="77777777" w:rsidR="00B929D7" w:rsidRPr="00D338DE" w:rsidRDefault="00B929D7" w:rsidP="00B929D7">
      <w:pPr>
        <w:rPr>
          <w:rFonts w:asciiTheme="minorHAnsi" w:hAnsiTheme="minorHAnsi"/>
          <w:sz w:val="24"/>
          <w:szCs w:val="24"/>
        </w:rPr>
      </w:pPr>
    </w:p>
    <w:p w14:paraId="59BAC53C" w14:textId="77777777" w:rsidR="00B929D7" w:rsidRPr="00D338DE" w:rsidRDefault="00B929D7" w:rsidP="00B929D7">
      <w:pPr>
        <w:rPr>
          <w:rFonts w:asciiTheme="minorHAnsi" w:hAnsiTheme="minorHAnsi"/>
          <w:sz w:val="24"/>
          <w:szCs w:val="24"/>
        </w:rPr>
      </w:pPr>
    </w:p>
    <w:p w14:paraId="6D2D6663" w14:textId="77777777" w:rsidR="00B929D7" w:rsidRPr="00D338DE" w:rsidRDefault="00B929D7" w:rsidP="00B929D7">
      <w:pPr>
        <w:rPr>
          <w:rFonts w:asciiTheme="minorHAnsi" w:hAnsiTheme="minorHAnsi"/>
          <w:sz w:val="24"/>
          <w:szCs w:val="24"/>
        </w:rPr>
      </w:pPr>
    </w:p>
    <w:p w14:paraId="01BDCAC5" w14:textId="77777777" w:rsidR="00B929D7" w:rsidRPr="00D338DE" w:rsidRDefault="00B929D7" w:rsidP="00B929D7">
      <w:pPr>
        <w:rPr>
          <w:rFonts w:asciiTheme="minorHAnsi" w:hAnsiTheme="minorHAnsi"/>
          <w:sz w:val="24"/>
          <w:szCs w:val="24"/>
        </w:rPr>
      </w:pPr>
    </w:p>
    <w:p w14:paraId="6918A322" w14:textId="77777777" w:rsidR="00B929D7" w:rsidRPr="00D338DE" w:rsidRDefault="00B929D7" w:rsidP="00B929D7">
      <w:pPr>
        <w:rPr>
          <w:rFonts w:asciiTheme="minorHAnsi" w:hAnsiTheme="minorHAnsi"/>
          <w:sz w:val="24"/>
          <w:szCs w:val="24"/>
        </w:rPr>
      </w:pPr>
    </w:p>
    <w:p w14:paraId="713738B3" w14:textId="77777777" w:rsidR="00B929D7" w:rsidRPr="00D338DE" w:rsidRDefault="00B929D7" w:rsidP="00B929D7">
      <w:pPr>
        <w:rPr>
          <w:rFonts w:asciiTheme="minorHAnsi" w:hAnsiTheme="minorHAnsi"/>
          <w:sz w:val="24"/>
          <w:szCs w:val="24"/>
        </w:rPr>
      </w:pPr>
    </w:p>
    <w:p w14:paraId="6E872AB4" w14:textId="77777777" w:rsidR="00B929D7" w:rsidRPr="00D338DE" w:rsidRDefault="00B929D7" w:rsidP="00B929D7">
      <w:pPr>
        <w:rPr>
          <w:rFonts w:asciiTheme="minorHAnsi" w:hAnsiTheme="minorHAnsi"/>
          <w:sz w:val="24"/>
          <w:szCs w:val="24"/>
        </w:rPr>
      </w:pPr>
    </w:p>
    <w:p w14:paraId="527E2903" w14:textId="77777777" w:rsidR="00B929D7" w:rsidRPr="00D338DE" w:rsidRDefault="00B929D7" w:rsidP="00B929D7">
      <w:pPr>
        <w:rPr>
          <w:rFonts w:asciiTheme="minorHAnsi" w:hAnsiTheme="minorHAnsi"/>
          <w:sz w:val="24"/>
          <w:szCs w:val="24"/>
        </w:rPr>
      </w:pPr>
    </w:p>
    <w:p w14:paraId="4CF8280A" w14:textId="77777777" w:rsidR="00B929D7" w:rsidRPr="00D338DE" w:rsidRDefault="00B929D7" w:rsidP="00B929D7">
      <w:pPr>
        <w:rPr>
          <w:rFonts w:asciiTheme="minorHAnsi" w:hAnsiTheme="minorHAnsi"/>
          <w:sz w:val="24"/>
          <w:szCs w:val="24"/>
        </w:rPr>
      </w:pPr>
    </w:p>
    <w:p w14:paraId="6724DA34" w14:textId="23DC0963" w:rsidR="00B929D7" w:rsidRPr="00D338DE" w:rsidRDefault="00B929D7" w:rsidP="00B929D7">
      <w:pPr>
        <w:rPr>
          <w:rFonts w:asciiTheme="minorHAnsi" w:hAnsiTheme="minorHAnsi"/>
          <w:sz w:val="24"/>
          <w:szCs w:val="24"/>
        </w:rPr>
      </w:pPr>
      <w:r w:rsidRPr="00D338DE">
        <w:rPr>
          <w:rFonts w:asciiTheme="minorHAnsi" w:hAnsiTheme="minorHAnsi"/>
          <w:sz w:val="24"/>
          <w:szCs w:val="24"/>
        </w:rPr>
        <w:t xml:space="preserve">Kraj in datum:___________  </w:t>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p>
    <w:p w14:paraId="0BD3DD2D" w14:textId="77777777" w:rsidR="00B929D7" w:rsidRPr="00D338DE" w:rsidRDefault="00B929D7" w:rsidP="00B929D7">
      <w:pPr>
        <w:rPr>
          <w:rFonts w:asciiTheme="minorHAnsi" w:hAnsiTheme="minorHAnsi"/>
          <w:sz w:val="24"/>
          <w:szCs w:val="24"/>
        </w:rPr>
      </w:pPr>
    </w:p>
    <w:p w14:paraId="59D8CA7B" w14:textId="77777777" w:rsidR="00901673" w:rsidRPr="00D338DE" w:rsidRDefault="00901673" w:rsidP="00901673">
      <w:pPr>
        <w:autoSpaceDE w:val="0"/>
        <w:autoSpaceDN w:val="0"/>
        <w:adjustRightInd w:val="0"/>
        <w:jc w:val="center"/>
        <w:rPr>
          <w:rFonts w:asciiTheme="minorHAnsi" w:hAnsiTheme="minorHAnsi"/>
          <w:b/>
          <w:sz w:val="24"/>
          <w:szCs w:val="24"/>
        </w:rPr>
      </w:pPr>
    </w:p>
    <w:p w14:paraId="6CDCC74B" w14:textId="77777777" w:rsidR="00D560EA" w:rsidRPr="00D338DE" w:rsidRDefault="00D560EA" w:rsidP="00901673">
      <w:pPr>
        <w:autoSpaceDE w:val="0"/>
        <w:autoSpaceDN w:val="0"/>
        <w:adjustRightInd w:val="0"/>
        <w:jc w:val="center"/>
        <w:rPr>
          <w:rFonts w:asciiTheme="minorHAnsi" w:hAnsiTheme="minorHAnsi"/>
          <w:b/>
          <w:sz w:val="24"/>
          <w:szCs w:val="24"/>
        </w:rPr>
      </w:pPr>
    </w:p>
    <w:p w14:paraId="6CD676B0" w14:textId="77777777" w:rsidR="00D560EA" w:rsidRPr="00D338DE" w:rsidRDefault="00D560EA" w:rsidP="00901673">
      <w:pPr>
        <w:autoSpaceDE w:val="0"/>
        <w:autoSpaceDN w:val="0"/>
        <w:adjustRightInd w:val="0"/>
        <w:jc w:val="center"/>
        <w:rPr>
          <w:rFonts w:asciiTheme="minorHAnsi" w:hAnsiTheme="minorHAnsi"/>
          <w:b/>
          <w:sz w:val="24"/>
          <w:szCs w:val="24"/>
        </w:rPr>
      </w:pPr>
    </w:p>
    <w:p w14:paraId="7A94343F" w14:textId="77777777" w:rsidR="00D560EA" w:rsidRPr="00D338DE" w:rsidRDefault="00D560EA" w:rsidP="00901673">
      <w:pPr>
        <w:autoSpaceDE w:val="0"/>
        <w:autoSpaceDN w:val="0"/>
        <w:adjustRightInd w:val="0"/>
        <w:jc w:val="center"/>
        <w:rPr>
          <w:rFonts w:asciiTheme="minorHAnsi" w:hAnsiTheme="minorHAnsi"/>
          <w:b/>
          <w:sz w:val="24"/>
          <w:szCs w:val="24"/>
        </w:rPr>
      </w:pPr>
    </w:p>
    <w:p w14:paraId="22A54DE6" w14:textId="77777777" w:rsidR="00D560EA" w:rsidRDefault="00D560EA" w:rsidP="00901673">
      <w:pPr>
        <w:autoSpaceDE w:val="0"/>
        <w:autoSpaceDN w:val="0"/>
        <w:adjustRightInd w:val="0"/>
        <w:jc w:val="center"/>
        <w:rPr>
          <w:rFonts w:asciiTheme="minorHAnsi" w:hAnsiTheme="minorHAnsi"/>
          <w:b/>
          <w:sz w:val="24"/>
          <w:szCs w:val="24"/>
        </w:rPr>
      </w:pPr>
    </w:p>
    <w:p w14:paraId="30BC4E2F" w14:textId="77777777" w:rsidR="00706F9D" w:rsidRDefault="00706F9D" w:rsidP="00901673">
      <w:pPr>
        <w:autoSpaceDE w:val="0"/>
        <w:autoSpaceDN w:val="0"/>
        <w:adjustRightInd w:val="0"/>
        <w:jc w:val="center"/>
        <w:rPr>
          <w:rFonts w:asciiTheme="minorHAnsi" w:hAnsiTheme="minorHAnsi"/>
          <w:b/>
          <w:sz w:val="24"/>
          <w:szCs w:val="24"/>
        </w:rPr>
      </w:pPr>
    </w:p>
    <w:p w14:paraId="4310233C" w14:textId="77777777" w:rsidR="00706F9D" w:rsidRDefault="00706F9D" w:rsidP="00901673">
      <w:pPr>
        <w:autoSpaceDE w:val="0"/>
        <w:autoSpaceDN w:val="0"/>
        <w:adjustRightInd w:val="0"/>
        <w:jc w:val="center"/>
        <w:rPr>
          <w:rFonts w:asciiTheme="minorHAnsi" w:hAnsiTheme="minorHAnsi"/>
          <w:b/>
          <w:sz w:val="24"/>
          <w:szCs w:val="24"/>
        </w:rPr>
      </w:pPr>
    </w:p>
    <w:p w14:paraId="5D249D8C" w14:textId="77777777" w:rsidR="00706F9D" w:rsidRPr="00D338DE" w:rsidRDefault="00706F9D" w:rsidP="00901673">
      <w:pPr>
        <w:autoSpaceDE w:val="0"/>
        <w:autoSpaceDN w:val="0"/>
        <w:adjustRightInd w:val="0"/>
        <w:jc w:val="center"/>
        <w:rPr>
          <w:rFonts w:asciiTheme="minorHAnsi" w:hAnsiTheme="minorHAnsi"/>
          <w:b/>
          <w:sz w:val="24"/>
          <w:szCs w:val="24"/>
        </w:rPr>
      </w:pPr>
    </w:p>
    <w:p w14:paraId="3AAA3185" w14:textId="77777777" w:rsidR="00D338DE" w:rsidRDefault="00D338DE" w:rsidP="00A65962">
      <w:pPr>
        <w:pStyle w:val="Heading1"/>
        <w:ind w:left="360" w:hanging="360"/>
        <w:rPr>
          <w:rFonts w:asciiTheme="minorHAnsi" w:eastAsia="Times New Roman" w:hAnsiTheme="minorHAnsi" w:cs="Arial"/>
          <w:color w:val="000000" w:themeColor="text1"/>
          <w:sz w:val="24"/>
          <w:szCs w:val="24"/>
        </w:rPr>
      </w:pPr>
      <w:bookmarkStart w:id="0" w:name="_Toc384570237"/>
      <w:bookmarkStart w:id="1" w:name="_Toc417460432"/>
    </w:p>
    <w:p w14:paraId="5B2DB852" w14:textId="77777777" w:rsidR="00B2646C" w:rsidRDefault="00B2646C" w:rsidP="00A65962">
      <w:pPr>
        <w:pStyle w:val="Heading1"/>
        <w:ind w:left="360" w:hanging="360"/>
        <w:rPr>
          <w:rFonts w:asciiTheme="minorHAnsi" w:eastAsia="Times New Roman" w:hAnsiTheme="minorHAnsi" w:cs="Arial"/>
          <w:color w:val="000000" w:themeColor="text1"/>
          <w:sz w:val="24"/>
          <w:szCs w:val="24"/>
        </w:rPr>
      </w:pPr>
    </w:p>
    <w:p w14:paraId="04051555" w14:textId="77777777" w:rsidR="00B2646C" w:rsidRDefault="00B2646C" w:rsidP="00A65962">
      <w:pPr>
        <w:pStyle w:val="Heading1"/>
        <w:ind w:left="360" w:hanging="360"/>
        <w:rPr>
          <w:rFonts w:asciiTheme="minorHAnsi" w:eastAsia="Times New Roman" w:hAnsiTheme="minorHAnsi" w:cs="Arial"/>
          <w:color w:val="000000" w:themeColor="text1"/>
          <w:sz w:val="24"/>
          <w:szCs w:val="24"/>
        </w:rPr>
      </w:pPr>
    </w:p>
    <w:p w14:paraId="4BE69441" w14:textId="77777777" w:rsidR="00B447DA" w:rsidRPr="009977A1" w:rsidRDefault="00A65962" w:rsidP="00B447DA">
      <w:pPr>
        <w:rPr>
          <w:rFonts w:asciiTheme="minorHAnsi" w:hAnsiTheme="minorHAnsi"/>
          <w:b/>
          <w:sz w:val="28"/>
          <w:szCs w:val="28"/>
        </w:rPr>
      </w:pPr>
      <w:r w:rsidRPr="009977A1">
        <w:rPr>
          <w:rFonts w:asciiTheme="minorHAnsi" w:hAnsiTheme="minorHAnsi"/>
          <w:b/>
          <w:color w:val="000000" w:themeColor="text1"/>
          <w:sz w:val="28"/>
          <w:szCs w:val="28"/>
        </w:rPr>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0"/>
      <w:bookmarkEnd w:id="1"/>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IZJAVA O PODIZVAJALCIH,  KI SODELUJEJO V PONUDBI</w:t>
      </w:r>
    </w:p>
    <w:p w14:paraId="67D25FA5" w14:textId="77777777" w:rsidR="00A65962" w:rsidRPr="00D338DE" w:rsidRDefault="00A65962" w:rsidP="00A65962">
      <w:pPr>
        <w:rPr>
          <w:rFonts w:asciiTheme="minorHAnsi" w:hAnsiTheme="minorHAnsi"/>
          <w:sz w:val="24"/>
          <w:szCs w:val="24"/>
        </w:rPr>
      </w:pPr>
    </w:p>
    <w:p w14:paraId="0CAC3B93" w14:textId="77777777" w:rsidR="00A65962" w:rsidRPr="00D338DE" w:rsidRDefault="00A65962" w:rsidP="00A65962">
      <w:pPr>
        <w:rPr>
          <w:rStyle w:val="Emphasis"/>
          <w:rFonts w:asciiTheme="minorHAnsi" w:hAnsiTheme="minorHAnsi"/>
          <w:sz w:val="24"/>
          <w:szCs w:val="24"/>
        </w:rPr>
      </w:pPr>
    </w:p>
    <w:p w14:paraId="467628D4" w14:textId="6AE4B4FA" w:rsidR="00A65962" w:rsidRPr="00D338DE" w:rsidRDefault="00A65962" w:rsidP="007801E9">
      <w:pPr>
        <w:jc w:val="both"/>
        <w:rPr>
          <w:rFonts w:asciiTheme="minorHAnsi" w:hAnsiTheme="minorHAnsi"/>
          <w:sz w:val="24"/>
          <w:szCs w:val="24"/>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w:t>
      </w:r>
      <w:r w:rsidR="00BF5B41">
        <w:rPr>
          <w:rFonts w:asciiTheme="minorHAnsi" w:hAnsiTheme="minorHAnsi"/>
          <w:sz w:val="24"/>
          <w:szCs w:val="24"/>
        </w:rPr>
        <w:t xml:space="preserve">Nakup in </w:t>
      </w:r>
      <w:r w:rsidR="0056220B">
        <w:rPr>
          <w:rFonts w:asciiTheme="minorHAnsi" w:hAnsiTheme="minorHAnsi"/>
          <w:sz w:val="24"/>
          <w:szCs w:val="24"/>
        </w:rPr>
        <w:t>dobav</w:t>
      </w:r>
      <w:r w:rsidR="006939E0">
        <w:rPr>
          <w:rFonts w:asciiTheme="minorHAnsi" w:hAnsiTheme="minorHAnsi"/>
          <w:sz w:val="24"/>
          <w:szCs w:val="24"/>
        </w:rPr>
        <w:t>a</w:t>
      </w:r>
      <w:r w:rsidR="0056220B">
        <w:rPr>
          <w:rFonts w:asciiTheme="minorHAnsi" w:hAnsiTheme="minorHAnsi"/>
          <w:sz w:val="24"/>
          <w:szCs w:val="24"/>
        </w:rPr>
        <w:t xml:space="preserve"> </w:t>
      </w:r>
      <w:r w:rsidR="00FC2E1F">
        <w:rPr>
          <w:rFonts w:asciiTheme="minorHAnsi" w:hAnsiTheme="minorHAnsi"/>
          <w:sz w:val="24"/>
          <w:szCs w:val="24"/>
        </w:rPr>
        <w:t>tonerjev in črnil</w:t>
      </w:r>
      <w:r w:rsidR="00286BA2">
        <w:rPr>
          <w:rFonts w:asciiTheme="minorHAnsi" w:hAnsiTheme="minorHAnsi"/>
          <w:sz w:val="24"/>
          <w:szCs w:val="24"/>
        </w:rPr>
        <w:t>«</w:t>
      </w:r>
    </w:p>
    <w:p w14:paraId="3E093039" w14:textId="77777777" w:rsidR="00A65962" w:rsidRPr="00D338DE" w:rsidRDefault="00A65962" w:rsidP="00A65962">
      <w:pPr>
        <w:rPr>
          <w:rFonts w:asciiTheme="minorHAnsi" w:hAnsiTheme="minorHAnsi"/>
          <w:sz w:val="24"/>
          <w:szCs w:val="24"/>
        </w:rPr>
      </w:pPr>
    </w:p>
    <w:p w14:paraId="018BC112" w14:textId="77777777"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(ustrezno obkrožite A ali B)</w:t>
      </w:r>
      <w:r w:rsidR="009977A1" w:rsidRPr="009977A1">
        <w:rPr>
          <w:rStyle w:val="FootnoteReference"/>
          <w:rFonts w:asciiTheme="minorHAnsi" w:hAnsiTheme="minorHAnsi" w:cs="Arial"/>
          <w:sz w:val="24"/>
          <w:szCs w:val="24"/>
        </w:rPr>
        <w:t xml:space="preserve"> </w:t>
      </w:r>
    </w:p>
    <w:p w14:paraId="697A7227" w14:textId="77777777" w:rsidR="00A65962" w:rsidRPr="00D338DE" w:rsidRDefault="00A65962" w:rsidP="00A65962">
      <w:pPr>
        <w:rPr>
          <w:rFonts w:asciiTheme="minorHAnsi" w:hAnsiTheme="minorHAnsi"/>
          <w:sz w:val="24"/>
          <w:szCs w:val="24"/>
        </w:rPr>
      </w:pPr>
    </w:p>
    <w:p w14:paraId="197A3F3A" w14:textId="77777777" w:rsidR="00A65962" w:rsidRPr="00D338DE" w:rsidRDefault="00A65962" w:rsidP="00496248">
      <w:pPr>
        <w:pStyle w:val="ListParagraph"/>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14:paraId="01D85915" w14:textId="77777777" w:rsidR="00A65962" w:rsidRPr="00D338DE" w:rsidRDefault="00A65962" w:rsidP="00D338DE">
      <w:pPr>
        <w:pStyle w:val="ListParagraph"/>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14:paraId="637167C8" w14:textId="77777777" w:rsidTr="00D560EA">
        <w:tc>
          <w:tcPr>
            <w:tcW w:w="2126" w:type="dxa"/>
            <w:tcBorders>
              <w:top w:val="single" w:sz="4" w:space="0" w:color="000000"/>
              <w:left w:val="single" w:sz="4" w:space="0" w:color="000000"/>
              <w:bottom w:val="single" w:sz="4" w:space="0" w:color="000000"/>
              <w:right w:val="single" w:sz="4" w:space="0" w:color="000000"/>
            </w:tcBorders>
            <w:hideMark/>
          </w:tcPr>
          <w:p w14:paraId="63DE394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14:paraId="5F47E036" w14:textId="77777777" w:rsidR="00A65962" w:rsidRPr="00D338DE" w:rsidRDefault="00A65962" w:rsidP="00D560EA">
            <w:pPr>
              <w:rPr>
                <w:rFonts w:asciiTheme="minorHAnsi" w:hAnsiTheme="minorHAnsi"/>
                <w:sz w:val="24"/>
                <w:szCs w:val="24"/>
              </w:rPr>
            </w:pPr>
          </w:p>
        </w:tc>
      </w:tr>
      <w:tr w:rsidR="00A65962" w:rsidRPr="00D338DE" w14:paraId="454B974F" w14:textId="77777777"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14:paraId="10A760A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14:paraId="00332629" w14:textId="77777777" w:rsidR="00A65962" w:rsidRPr="00D338DE" w:rsidRDefault="00A65962" w:rsidP="00D560EA">
            <w:pPr>
              <w:rPr>
                <w:rFonts w:asciiTheme="minorHAnsi" w:hAnsiTheme="minorHAnsi"/>
                <w:sz w:val="24"/>
                <w:szCs w:val="24"/>
              </w:rPr>
            </w:pPr>
          </w:p>
        </w:tc>
      </w:tr>
      <w:tr w:rsidR="00A65962" w:rsidRPr="00D338DE" w14:paraId="4A2BA1DE"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7FF896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14:paraId="7EA63AD3" w14:textId="77777777" w:rsidR="00A65962" w:rsidRPr="00D338DE" w:rsidRDefault="00A65962" w:rsidP="00D560EA">
            <w:pPr>
              <w:rPr>
                <w:rFonts w:asciiTheme="minorHAnsi" w:hAnsiTheme="minorHAnsi"/>
                <w:sz w:val="24"/>
                <w:szCs w:val="24"/>
              </w:rPr>
            </w:pPr>
          </w:p>
        </w:tc>
      </w:tr>
      <w:tr w:rsidR="00A65962" w:rsidRPr="00D338DE" w14:paraId="4E5B8937"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06EDAD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14:paraId="67193D8F" w14:textId="77777777" w:rsidR="00A65962" w:rsidRPr="00D338DE" w:rsidRDefault="00A65962" w:rsidP="00D560EA">
            <w:pPr>
              <w:rPr>
                <w:rFonts w:asciiTheme="minorHAnsi" w:hAnsiTheme="minorHAnsi"/>
                <w:sz w:val="24"/>
                <w:szCs w:val="24"/>
              </w:rPr>
            </w:pPr>
          </w:p>
        </w:tc>
      </w:tr>
      <w:tr w:rsidR="00EB0B03" w:rsidRPr="00D338DE" w14:paraId="6FC061A5"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28ABDCE5" w14:textId="77777777"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14:paraId="644615D4" w14:textId="77777777" w:rsidR="00EB0B03" w:rsidRPr="00D338DE" w:rsidRDefault="00EB0B03" w:rsidP="00D560EA">
            <w:pPr>
              <w:rPr>
                <w:rFonts w:asciiTheme="minorHAnsi" w:hAnsiTheme="minorHAnsi"/>
                <w:sz w:val="24"/>
                <w:szCs w:val="24"/>
              </w:rPr>
            </w:pPr>
          </w:p>
        </w:tc>
      </w:tr>
    </w:tbl>
    <w:p w14:paraId="426EEBE8" w14:textId="77777777" w:rsidR="00A65962" w:rsidRPr="00D338DE" w:rsidRDefault="00A65962" w:rsidP="00A65962">
      <w:pPr>
        <w:rPr>
          <w:rFonts w:asciiTheme="minorHAnsi" w:hAnsiTheme="minorHAnsi"/>
          <w:sz w:val="24"/>
          <w:szCs w:val="24"/>
        </w:rPr>
      </w:pPr>
    </w:p>
    <w:p w14:paraId="345CEB97" w14:textId="77777777" w:rsidR="00A65962" w:rsidRPr="00D338DE" w:rsidRDefault="00A65962" w:rsidP="00A65962">
      <w:pPr>
        <w:rPr>
          <w:rFonts w:asciiTheme="minorHAnsi" w:hAnsiTheme="minorHAnsi"/>
          <w:sz w:val="24"/>
          <w:szCs w:val="24"/>
        </w:rPr>
      </w:pPr>
      <w:r w:rsidRPr="00D338DE">
        <w:rPr>
          <w:rFonts w:asciiTheme="minorHAnsi" w:hAnsiTheme="minorHAnsi"/>
          <w:sz w:val="24"/>
          <w:szCs w:val="24"/>
        </w:rPr>
        <w:t xml:space="preserve">Izjavljamo, </w:t>
      </w:r>
    </w:p>
    <w:p w14:paraId="6BC6BE32" w14:textId="17F02683" w:rsidR="00A65962" w:rsidRPr="00D338DE" w:rsidRDefault="00A65962" w:rsidP="00463A66">
      <w:pPr>
        <w:pStyle w:val="ListParagraph"/>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w:t>
      </w:r>
      <w:r w:rsidR="00DA11B6">
        <w:rPr>
          <w:rFonts w:asciiTheme="minorHAnsi" w:hAnsiTheme="minorHAnsi" w:cs="Arial"/>
          <w:sz w:val="24"/>
          <w:szCs w:val="24"/>
        </w:rPr>
        <w:t>/okvirnim sporazumom</w:t>
      </w:r>
      <w:r w:rsidRPr="00D338DE">
        <w:rPr>
          <w:rFonts w:asciiTheme="minorHAnsi" w:hAnsiTheme="minorHAnsi" w:cs="Arial"/>
          <w:sz w:val="24"/>
          <w:szCs w:val="24"/>
        </w:rPr>
        <w:t xml:space="preserve"> o izvedbi javnega naročila pooblaščamo naročnika, da na podlagi potrjenega računa oziroma situacije neposredno plačuje podizvajalcem,</w:t>
      </w:r>
      <w:r w:rsidR="00700AA6">
        <w:rPr>
          <w:rFonts w:asciiTheme="minorHAnsi" w:hAnsiTheme="minorHAnsi" w:cs="Arial"/>
          <w:sz w:val="24"/>
          <w:szCs w:val="24"/>
        </w:rPr>
        <w:t xml:space="preserve"> v kolikor je podizvajalec pisno zahteval neposredna plačila.</w:t>
      </w:r>
    </w:p>
    <w:p w14:paraId="427B62CC" w14:textId="77777777" w:rsidR="00DD1489" w:rsidRDefault="00D3120B" w:rsidP="00463A66">
      <w:pPr>
        <w:pStyle w:val="ListParagraph"/>
        <w:numPr>
          <w:ilvl w:val="0"/>
          <w:numId w:val="5"/>
        </w:numPr>
        <w:spacing w:after="0"/>
        <w:jc w:val="both"/>
        <w:rPr>
          <w:rFonts w:asciiTheme="minorHAnsi" w:eastAsia="Times New Roman" w:hAnsiTheme="minorHAnsi" w:cs="Arial"/>
          <w:sz w:val="24"/>
          <w:szCs w:val="24"/>
        </w:rPr>
      </w:pPr>
      <w:r w:rsidRPr="00D3120B">
        <w:rPr>
          <w:rFonts w:asciiTheme="minorHAnsi" w:eastAsia="Times New Roman" w:hAnsiTheme="minorHAnsi" w:cs="Arial"/>
          <w:sz w:val="24"/>
          <w:szCs w:val="24"/>
        </w:rPr>
        <w:t xml:space="preserve">da bomo </w:t>
      </w:r>
      <w:r w:rsidR="00700AA6">
        <w:rPr>
          <w:rFonts w:asciiTheme="minorHAnsi" w:eastAsia="Times New Roman" w:hAnsiTheme="minorHAnsi" w:cs="Arial"/>
          <w:sz w:val="24"/>
          <w:szCs w:val="24"/>
        </w:rPr>
        <w:t xml:space="preserve">v primeru, da bo podizvajalec zahteval neposredna plačila, </w:t>
      </w:r>
      <w:r w:rsidRPr="00D3120B">
        <w:rPr>
          <w:rFonts w:asciiTheme="minorHAnsi" w:eastAsia="Times New Roman" w:hAnsiTheme="minorHAnsi" w:cs="Arial"/>
          <w:sz w:val="24"/>
          <w:szCs w:val="24"/>
        </w:rPr>
        <w:t>svojemu računu ali situaciji priložili račun ali situacijo podizvajalca, ki ga je predhodno potrdil</w:t>
      </w:r>
      <w:r w:rsidR="00DD1489">
        <w:rPr>
          <w:rFonts w:asciiTheme="minorHAnsi" w:eastAsia="Times New Roman" w:hAnsiTheme="minorHAnsi" w:cs="Arial"/>
          <w:sz w:val="24"/>
          <w:szCs w:val="24"/>
        </w:rPr>
        <w:t>;</w:t>
      </w:r>
    </w:p>
    <w:p w14:paraId="128A15D6" w14:textId="77777777" w:rsidR="00D3120B" w:rsidRDefault="00DD1489" w:rsidP="00DD1489">
      <w:pPr>
        <w:pStyle w:val="ListParagraph"/>
        <w:numPr>
          <w:ilvl w:val="0"/>
          <w:numId w:val="5"/>
        </w:numPr>
        <w:spacing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v primeru, da podizvajalec ne bo zahteval neposrednega plačila, se glavni izvajalec zavezuje, da </w:t>
      </w:r>
      <w:r w:rsidR="00B57B55">
        <w:rPr>
          <w:rFonts w:asciiTheme="minorHAnsi" w:eastAsia="Times New Roman" w:hAnsiTheme="minorHAnsi" w:cs="Arial"/>
          <w:sz w:val="24"/>
          <w:szCs w:val="24"/>
        </w:rPr>
        <w:t xml:space="preserve">bo naročniku </w:t>
      </w:r>
      <w:r w:rsidRPr="00DD1489">
        <w:rPr>
          <w:rFonts w:asciiTheme="minorHAnsi" w:eastAsia="Times New Roman" w:hAnsiTheme="minorHAnsi" w:cs="Arial"/>
          <w:sz w:val="24"/>
          <w:szCs w:val="24"/>
        </w:rPr>
        <w:t xml:space="preserve">najpozneje v </w:t>
      </w:r>
      <w:r w:rsidR="00240B16">
        <w:rPr>
          <w:rFonts w:asciiTheme="minorHAnsi" w:eastAsia="Times New Roman" w:hAnsiTheme="minorHAnsi" w:cs="Arial"/>
          <w:sz w:val="24"/>
          <w:szCs w:val="24"/>
        </w:rPr>
        <w:t>šestdesetih (</w:t>
      </w:r>
      <w:r w:rsidRPr="00DD1489">
        <w:rPr>
          <w:rFonts w:asciiTheme="minorHAnsi" w:eastAsia="Times New Roman" w:hAnsiTheme="minorHAnsi" w:cs="Arial"/>
          <w:sz w:val="24"/>
          <w:szCs w:val="24"/>
        </w:rPr>
        <w:t>60</w:t>
      </w:r>
      <w:r w:rsidR="00240B16">
        <w:rPr>
          <w:rFonts w:asciiTheme="minorHAnsi" w:eastAsia="Times New Roman" w:hAnsiTheme="minorHAnsi" w:cs="Arial"/>
          <w:sz w:val="24"/>
          <w:szCs w:val="24"/>
        </w:rPr>
        <w:t>)</w:t>
      </w:r>
      <w:r w:rsidRPr="00DD1489">
        <w:rPr>
          <w:rFonts w:asciiTheme="minorHAnsi" w:eastAsia="Times New Roman" w:hAnsiTheme="minorHAnsi" w:cs="Arial"/>
          <w:sz w:val="24"/>
          <w:szCs w:val="24"/>
        </w:rPr>
        <w:t xml:space="preserve"> dneh od plačila končnega</w:t>
      </w:r>
      <w:r w:rsidR="00B726BC">
        <w:rPr>
          <w:rFonts w:asciiTheme="minorHAnsi" w:eastAsia="Times New Roman" w:hAnsiTheme="minorHAnsi" w:cs="Arial"/>
          <w:sz w:val="24"/>
          <w:szCs w:val="24"/>
        </w:rPr>
        <w:t xml:space="preserve"> računa oziroma situacije poslal</w:t>
      </w:r>
      <w:r w:rsidRPr="00DD1489">
        <w:rPr>
          <w:rFonts w:asciiTheme="minorHAnsi" w:eastAsia="Times New Roman" w:hAnsiTheme="minorHAnsi" w:cs="Arial"/>
          <w:sz w:val="24"/>
          <w:szCs w:val="24"/>
        </w:rPr>
        <w:t xml:space="preserve"> svojo pisno izjavo in pisno izjavo podizvajalca, da je podizvajalec prejel plačilo za izvedene gradnje ali storitve oziroma dobavljeno blago, neposredno povezano s predmetom javnega naročila</w:t>
      </w:r>
      <w:r w:rsidR="00D3120B" w:rsidRPr="00D3120B">
        <w:rPr>
          <w:rFonts w:asciiTheme="minorHAnsi" w:eastAsia="Times New Roman" w:hAnsiTheme="minorHAnsi" w:cs="Arial"/>
          <w:sz w:val="24"/>
          <w:szCs w:val="24"/>
        </w:rPr>
        <w:t>.</w:t>
      </w:r>
    </w:p>
    <w:p w14:paraId="56747188" w14:textId="77777777" w:rsidR="00D3120B" w:rsidRPr="00D3120B" w:rsidRDefault="00D3120B" w:rsidP="00D3120B">
      <w:pPr>
        <w:jc w:val="both"/>
        <w:rPr>
          <w:rFonts w:asciiTheme="minorHAnsi" w:hAnsiTheme="minorHAnsi"/>
          <w:b/>
          <w:i/>
          <w:sz w:val="24"/>
          <w:szCs w:val="24"/>
        </w:rPr>
      </w:pPr>
    </w:p>
    <w:p w14:paraId="4C34507D" w14:textId="77777777" w:rsidR="00A65962" w:rsidRPr="00D338DE" w:rsidRDefault="00A65962" w:rsidP="00A65962">
      <w:pPr>
        <w:rPr>
          <w:rFonts w:asciiTheme="minorHAnsi" w:hAnsiTheme="minorHAnsi"/>
          <w:b/>
          <w:sz w:val="24"/>
          <w:szCs w:val="24"/>
        </w:rPr>
      </w:pPr>
      <w:r w:rsidRPr="00D338DE">
        <w:rPr>
          <w:rFonts w:asciiTheme="minorHAnsi" w:hAnsiTheme="minorHAnsi"/>
          <w:b/>
          <w:sz w:val="24"/>
          <w:szCs w:val="24"/>
        </w:rPr>
        <w:t>B) izjavljamo, da ne nastopamo s podizvajalcem.</w:t>
      </w:r>
    </w:p>
    <w:p w14:paraId="0E009C56" w14:textId="35C880AC" w:rsidR="00A65962" w:rsidRPr="00D338DE" w:rsidRDefault="00A65962" w:rsidP="00FF6C02">
      <w:pPr>
        <w:jc w:val="both"/>
        <w:rPr>
          <w:rFonts w:asciiTheme="minorHAnsi" w:hAnsiTheme="minorHAnsi"/>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DA11B6">
        <w:rPr>
          <w:rFonts w:asciiTheme="minorHAnsi" w:hAnsiTheme="minorHAnsi"/>
          <w:sz w:val="24"/>
          <w:szCs w:val="24"/>
        </w:rPr>
        <w:t>/okvirni sporazum</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D338DE">
        <w:rPr>
          <w:rFonts w:asciiTheme="minorHAnsi" w:hAnsiTheme="minorHAnsi"/>
          <w:sz w:val="24"/>
          <w:szCs w:val="24"/>
        </w:rPr>
        <w:t>,</w:t>
      </w:r>
      <w:r w:rsidRPr="00D338DE">
        <w:rPr>
          <w:rFonts w:asciiTheme="minorHAnsi" w:hAnsiTheme="minorHAnsi"/>
        </w:rPr>
        <w:t xml:space="preserve"> če naknadno ugotovi, da ponudnik nastopa s podizvajalci, ki jih ni</w:t>
      </w:r>
      <w:r w:rsidR="00F00742">
        <w:rPr>
          <w:rFonts w:asciiTheme="minorHAnsi" w:hAnsiTheme="minorHAnsi"/>
        </w:rPr>
        <w:t xml:space="preserve"> </w:t>
      </w:r>
      <w:r w:rsidRPr="00D338DE">
        <w:rPr>
          <w:rFonts w:asciiTheme="minorHAnsi" w:hAnsiTheme="minorHAnsi"/>
        </w:rPr>
        <w:t>priglasil v skladu z določili te razpisne dokumentacije.</w:t>
      </w:r>
    </w:p>
    <w:p w14:paraId="487A4950" w14:textId="77777777" w:rsidR="00A65962" w:rsidRPr="00D338DE" w:rsidRDefault="00A65962" w:rsidP="00A65962">
      <w:pPr>
        <w:rPr>
          <w:rFonts w:asciiTheme="minorHAnsi" w:hAnsiTheme="minorHAnsi"/>
        </w:rPr>
      </w:pPr>
    </w:p>
    <w:p w14:paraId="165B5323" w14:textId="77777777"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14:paraId="33C1D91E" w14:textId="77777777" w:rsidTr="00D560EA">
        <w:trPr>
          <w:cantSplit/>
        </w:trPr>
        <w:tc>
          <w:tcPr>
            <w:tcW w:w="4361" w:type="dxa"/>
            <w:hideMark/>
          </w:tcPr>
          <w:p w14:paraId="48912DB9" w14:textId="4E4F10D6" w:rsidR="00A65962" w:rsidRPr="00D338DE" w:rsidRDefault="00AC357C" w:rsidP="00D560EA">
            <w:pPr>
              <w:rPr>
                <w:rFonts w:asciiTheme="minorHAnsi" w:hAnsiTheme="minorHAnsi"/>
              </w:rPr>
            </w:pPr>
            <w:r>
              <w:rPr>
                <w:rFonts w:asciiTheme="minorHAnsi" w:hAnsiTheme="minorHAnsi"/>
                <w:sz w:val="24"/>
                <w:szCs w:val="24"/>
              </w:rPr>
              <w:t xml:space="preserve"> </w:t>
            </w:r>
          </w:p>
        </w:tc>
        <w:tc>
          <w:tcPr>
            <w:tcW w:w="4361" w:type="dxa"/>
          </w:tcPr>
          <w:p w14:paraId="0493DB0B" w14:textId="7BFEB522" w:rsidR="00A65962" w:rsidRPr="00D338DE" w:rsidRDefault="00706F9D" w:rsidP="00D560EA">
            <w:pPr>
              <w:rPr>
                <w:rFonts w:asciiTheme="minorHAnsi" w:hAnsiTheme="minorHAnsi"/>
              </w:rPr>
            </w:pPr>
            <w:r>
              <w:rPr>
                <w:rFonts w:asciiTheme="minorHAnsi" w:hAnsiTheme="minorHAnsi"/>
              </w:rPr>
              <w:t xml:space="preserve"> </w:t>
            </w:r>
          </w:p>
          <w:p w14:paraId="3746D764" w14:textId="77777777" w:rsidR="00A65962" w:rsidRPr="00D338DE" w:rsidRDefault="00A65962" w:rsidP="00D560EA">
            <w:pPr>
              <w:rPr>
                <w:rFonts w:asciiTheme="minorHAnsi" w:hAnsiTheme="minorHAnsi"/>
              </w:rPr>
            </w:pPr>
          </w:p>
        </w:tc>
      </w:tr>
      <w:tr w:rsidR="00A65962" w:rsidRPr="00D338DE" w14:paraId="0520F85B" w14:textId="77777777" w:rsidTr="00D560EA">
        <w:trPr>
          <w:cantSplit/>
        </w:trPr>
        <w:tc>
          <w:tcPr>
            <w:tcW w:w="4361" w:type="dxa"/>
          </w:tcPr>
          <w:p w14:paraId="2EB319CF" w14:textId="77777777" w:rsidR="00A65962" w:rsidRPr="00D338DE" w:rsidRDefault="00A65962" w:rsidP="00D560EA">
            <w:pPr>
              <w:rPr>
                <w:rFonts w:asciiTheme="minorHAnsi" w:hAnsiTheme="minorHAnsi"/>
              </w:rPr>
            </w:pPr>
          </w:p>
        </w:tc>
        <w:tc>
          <w:tcPr>
            <w:tcW w:w="4361" w:type="dxa"/>
            <w:hideMark/>
          </w:tcPr>
          <w:p w14:paraId="27F1DFBC" w14:textId="4B60DC9A" w:rsidR="00A65962" w:rsidRPr="00D338DE" w:rsidRDefault="00A65962" w:rsidP="00D560EA">
            <w:pPr>
              <w:rPr>
                <w:rFonts w:asciiTheme="minorHAnsi" w:hAnsiTheme="minorHAnsi"/>
              </w:rPr>
            </w:pPr>
          </w:p>
        </w:tc>
      </w:tr>
    </w:tbl>
    <w:p w14:paraId="5CE4725B" w14:textId="77777777" w:rsidR="00A65962" w:rsidRPr="00D338DE" w:rsidRDefault="00A65962" w:rsidP="00A65962">
      <w:pPr>
        <w:rPr>
          <w:rFonts w:asciiTheme="minorHAnsi" w:hAnsiTheme="minorHAnsi"/>
        </w:rPr>
      </w:pPr>
    </w:p>
    <w:p w14:paraId="4303E8D9" w14:textId="77777777" w:rsidR="002121E5" w:rsidRDefault="002121E5" w:rsidP="00A662AA">
      <w:pPr>
        <w:spacing w:after="200" w:line="276" w:lineRule="auto"/>
        <w:rPr>
          <w:rFonts w:asciiTheme="minorHAnsi" w:eastAsia="Calibri" w:hAnsiTheme="minorHAnsi"/>
          <w:b/>
          <w:color w:val="000000" w:themeColor="text1"/>
          <w:sz w:val="28"/>
          <w:szCs w:val="28"/>
        </w:rPr>
      </w:pPr>
      <w:bookmarkStart w:id="2" w:name="_Toc384570233"/>
      <w:bookmarkStart w:id="3" w:name="_Toc417460429"/>
    </w:p>
    <w:p w14:paraId="080893DE" w14:textId="77777777" w:rsidR="00B447DA" w:rsidRPr="009977A1" w:rsidRDefault="00FC0F64" w:rsidP="00A662AA">
      <w:pPr>
        <w:spacing w:after="200" w:line="276" w:lineRule="auto"/>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2"/>
      <w:bookmarkEnd w:id="3"/>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Emphasis"/>
          <w:rFonts w:asciiTheme="minorHAnsi" w:hAnsiTheme="minorHAnsi"/>
          <w:szCs w:val="28"/>
        </w:rPr>
        <w:t xml:space="preserve"> PODATKI O PONUDNIKU oz. POSLOVODEČEMU PONUDNIKU</w:t>
      </w:r>
    </w:p>
    <w:p w14:paraId="4C1D669E" w14:textId="77777777" w:rsidR="00FC0F64" w:rsidRPr="00D338DE" w:rsidRDefault="00FC0F64" w:rsidP="00FC0F64">
      <w:pPr>
        <w:pStyle w:val="Heading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14:paraId="76406B80"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EF6935E"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4803A10" w14:textId="77777777" w:rsidR="00FC0F64" w:rsidRPr="00D338DE" w:rsidRDefault="00FC0F64" w:rsidP="00D560EA">
            <w:pPr>
              <w:rPr>
                <w:rFonts w:asciiTheme="minorHAnsi" w:hAnsiTheme="minorHAnsi"/>
                <w:sz w:val="24"/>
                <w:szCs w:val="24"/>
              </w:rPr>
            </w:pPr>
          </w:p>
        </w:tc>
      </w:tr>
      <w:tr w:rsidR="00FC0F64" w:rsidRPr="00D338DE" w14:paraId="77B941AF"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068F8BA"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61AA858" w14:textId="77777777" w:rsidR="00FC0F64" w:rsidRPr="00D338DE" w:rsidRDefault="00FC0F64" w:rsidP="00D560EA">
            <w:pPr>
              <w:rPr>
                <w:rFonts w:asciiTheme="minorHAnsi" w:hAnsiTheme="minorHAnsi"/>
                <w:sz w:val="24"/>
                <w:szCs w:val="24"/>
              </w:rPr>
            </w:pPr>
          </w:p>
        </w:tc>
      </w:tr>
      <w:tr w:rsidR="00FC0F64" w:rsidRPr="00D338DE" w14:paraId="3C5D31D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919D16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14:paraId="0E826B5B" w14:textId="77777777" w:rsidR="00FC0F64" w:rsidRPr="00D338DE" w:rsidRDefault="00FC0F64" w:rsidP="00D560EA">
            <w:pPr>
              <w:rPr>
                <w:rFonts w:asciiTheme="minorHAnsi" w:hAnsiTheme="minorHAnsi"/>
                <w:sz w:val="24"/>
                <w:szCs w:val="24"/>
              </w:rPr>
            </w:pPr>
          </w:p>
        </w:tc>
      </w:tr>
      <w:tr w:rsidR="00FC0F64" w:rsidRPr="00D338DE" w14:paraId="4021F557"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E4EC0C7"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14:paraId="0E4675CD" w14:textId="77777777" w:rsidR="00FC0F64" w:rsidRPr="00D338DE" w:rsidRDefault="00FC0F64" w:rsidP="00D560EA">
            <w:pPr>
              <w:rPr>
                <w:rFonts w:asciiTheme="minorHAnsi" w:hAnsiTheme="minorHAnsi"/>
                <w:sz w:val="24"/>
                <w:szCs w:val="24"/>
              </w:rPr>
            </w:pPr>
          </w:p>
        </w:tc>
      </w:tr>
      <w:tr w:rsidR="00FC0F64" w:rsidRPr="00D338DE" w14:paraId="39A0CB22"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1CDE976"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14:paraId="0382526D" w14:textId="77777777" w:rsidR="00FC0F64" w:rsidRPr="00D338DE" w:rsidRDefault="00FC0F64" w:rsidP="00D560EA">
            <w:pPr>
              <w:rPr>
                <w:rFonts w:asciiTheme="minorHAnsi" w:hAnsiTheme="minorHAnsi"/>
                <w:sz w:val="24"/>
                <w:szCs w:val="24"/>
              </w:rPr>
            </w:pPr>
          </w:p>
        </w:tc>
      </w:tr>
      <w:tr w:rsidR="00FC0F64" w:rsidRPr="00D338DE" w14:paraId="1A47FD7B"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89D9F48"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14:paraId="01F47563" w14:textId="77777777" w:rsidR="00FC0F64" w:rsidRPr="00D338DE" w:rsidRDefault="00FC0F64" w:rsidP="00D560EA">
            <w:pPr>
              <w:rPr>
                <w:rFonts w:asciiTheme="minorHAnsi" w:hAnsiTheme="minorHAnsi"/>
                <w:sz w:val="24"/>
                <w:szCs w:val="24"/>
              </w:rPr>
            </w:pPr>
          </w:p>
        </w:tc>
      </w:tr>
      <w:tr w:rsidR="00FC0F64" w:rsidRPr="00D338DE" w14:paraId="51C0FD06"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6D4191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21D3B484" w14:textId="77777777" w:rsidR="00FC0F64" w:rsidRPr="00D338DE" w:rsidRDefault="00FC0F64" w:rsidP="00D560EA">
            <w:pPr>
              <w:rPr>
                <w:rFonts w:asciiTheme="minorHAnsi" w:hAnsiTheme="minorHAnsi"/>
                <w:sz w:val="24"/>
                <w:szCs w:val="24"/>
              </w:rPr>
            </w:pPr>
          </w:p>
        </w:tc>
      </w:tr>
      <w:tr w:rsidR="00FC0F64" w:rsidRPr="00D338DE" w14:paraId="03E948D8"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3B7BD8C"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6AEF930D" w14:textId="77777777" w:rsidR="00FC0F64" w:rsidRPr="00D338DE" w:rsidRDefault="00FC0F64" w:rsidP="00D560EA">
            <w:pPr>
              <w:rPr>
                <w:rFonts w:asciiTheme="minorHAnsi" w:hAnsiTheme="minorHAnsi"/>
                <w:sz w:val="24"/>
                <w:szCs w:val="24"/>
              </w:rPr>
            </w:pPr>
          </w:p>
        </w:tc>
      </w:tr>
      <w:tr w:rsidR="00FC0F64" w:rsidRPr="00D338DE" w14:paraId="70A320E3"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9C4855"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14:paraId="318FB1C2" w14:textId="77777777" w:rsidR="00FC0F64" w:rsidRPr="00D338DE" w:rsidRDefault="00FC0F64" w:rsidP="00D560EA">
            <w:pPr>
              <w:rPr>
                <w:rFonts w:asciiTheme="minorHAnsi" w:hAnsiTheme="minorHAnsi"/>
                <w:sz w:val="24"/>
                <w:szCs w:val="24"/>
              </w:rPr>
            </w:pPr>
          </w:p>
        </w:tc>
      </w:tr>
      <w:tr w:rsidR="00FC0F64" w:rsidRPr="00D338DE" w14:paraId="64B98014"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D31944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14:paraId="3211821E" w14:textId="77777777" w:rsidR="00FC0F64" w:rsidRPr="00D338DE" w:rsidRDefault="00FC0F64" w:rsidP="00D560EA">
            <w:pPr>
              <w:rPr>
                <w:rFonts w:asciiTheme="minorHAnsi" w:hAnsiTheme="minorHAnsi"/>
                <w:sz w:val="24"/>
                <w:szCs w:val="24"/>
              </w:rPr>
            </w:pPr>
          </w:p>
        </w:tc>
      </w:tr>
      <w:tr w:rsidR="00FC0F64" w:rsidRPr="00D338DE" w14:paraId="60FDBEC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B736E89" w14:textId="76211290"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r w:rsidR="00DA11B6">
              <w:rPr>
                <w:rFonts w:asciiTheme="minorHAnsi" w:hAnsiTheme="minorHAnsi"/>
                <w:sz w:val="24"/>
                <w:szCs w:val="24"/>
              </w:rPr>
              <w:t>/OKVIRNEGA SPORAZUMA</w:t>
            </w:r>
            <w:r w:rsidRPr="00D338DE">
              <w:rPr>
                <w:rFonts w:asciiTheme="minorHAnsi" w:hAnsiTheme="minorHAnsi"/>
                <w:sz w:val="24"/>
                <w:szCs w:val="24"/>
              </w:rPr>
              <w:t>:</w:t>
            </w:r>
          </w:p>
        </w:tc>
        <w:tc>
          <w:tcPr>
            <w:tcW w:w="5103" w:type="dxa"/>
            <w:tcBorders>
              <w:top w:val="single" w:sz="4" w:space="0" w:color="auto"/>
              <w:left w:val="single" w:sz="4" w:space="0" w:color="auto"/>
              <w:bottom w:val="single" w:sz="4" w:space="0" w:color="auto"/>
              <w:right w:val="single" w:sz="4" w:space="0" w:color="auto"/>
            </w:tcBorders>
            <w:vAlign w:val="center"/>
          </w:tcPr>
          <w:p w14:paraId="56644D7E" w14:textId="77777777" w:rsidR="00FC0F64" w:rsidRPr="00D338DE" w:rsidRDefault="00FC0F64" w:rsidP="00D560EA">
            <w:pPr>
              <w:rPr>
                <w:rFonts w:asciiTheme="minorHAnsi" w:hAnsiTheme="minorHAnsi"/>
                <w:sz w:val="24"/>
                <w:szCs w:val="24"/>
              </w:rPr>
            </w:pPr>
          </w:p>
        </w:tc>
      </w:tr>
      <w:tr w:rsidR="00D97E7C" w:rsidRPr="00D338DE" w14:paraId="6A2E063E"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8DAB1F" w14:textId="77777777"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14:paraId="32EA8646" w14:textId="77777777" w:rsidR="00D97E7C" w:rsidRPr="00D338DE" w:rsidRDefault="00D97E7C" w:rsidP="00D560EA">
            <w:pPr>
              <w:rPr>
                <w:rFonts w:asciiTheme="minorHAnsi" w:hAnsiTheme="minorHAnsi"/>
                <w:sz w:val="24"/>
                <w:szCs w:val="24"/>
              </w:rPr>
            </w:pPr>
          </w:p>
        </w:tc>
      </w:tr>
    </w:tbl>
    <w:p w14:paraId="02B26390" w14:textId="77777777" w:rsidR="00FC0F64" w:rsidRPr="00D338DE" w:rsidRDefault="00FC0F64" w:rsidP="00FC0F64">
      <w:pPr>
        <w:rPr>
          <w:rFonts w:asciiTheme="minorHAnsi" w:hAnsiTheme="minorHAnsi"/>
          <w:sz w:val="24"/>
          <w:szCs w:val="24"/>
        </w:rPr>
      </w:pPr>
    </w:p>
    <w:p w14:paraId="10A23DD1" w14:textId="77777777"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14:paraId="1292E440" w14:textId="77777777" w:rsidTr="00D560EA">
        <w:tc>
          <w:tcPr>
            <w:tcW w:w="5495" w:type="dxa"/>
          </w:tcPr>
          <w:p w14:paraId="3B2A3EBD" w14:textId="6EBEA5DF" w:rsidR="00FC0F64" w:rsidRPr="00D338DE" w:rsidRDefault="00AC357C" w:rsidP="00D560EA">
            <w:pPr>
              <w:rPr>
                <w:rFonts w:asciiTheme="minorHAnsi" w:hAnsiTheme="minorHAnsi"/>
                <w:sz w:val="24"/>
                <w:szCs w:val="24"/>
              </w:rPr>
            </w:pPr>
            <w:r>
              <w:rPr>
                <w:rFonts w:asciiTheme="minorHAnsi" w:hAnsiTheme="minorHAnsi"/>
                <w:sz w:val="24"/>
                <w:szCs w:val="24"/>
              </w:rPr>
              <w:t xml:space="preserve"> </w:t>
            </w:r>
          </w:p>
          <w:p w14:paraId="5EB5B1E6" w14:textId="77777777" w:rsidR="00FC0F64" w:rsidRPr="00D338DE" w:rsidRDefault="00FC0F64" w:rsidP="00D560EA">
            <w:pPr>
              <w:rPr>
                <w:rFonts w:asciiTheme="minorHAnsi" w:hAnsiTheme="minorHAnsi"/>
                <w:sz w:val="24"/>
                <w:szCs w:val="24"/>
              </w:rPr>
            </w:pPr>
          </w:p>
        </w:tc>
        <w:tc>
          <w:tcPr>
            <w:tcW w:w="4127" w:type="dxa"/>
            <w:hideMark/>
          </w:tcPr>
          <w:p w14:paraId="7B76AB34" w14:textId="5DFBDE47" w:rsidR="00FC0F64" w:rsidRPr="00D338DE" w:rsidRDefault="00FC0F64" w:rsidP="00D560EA">
            <w:pPr>
              <w:rPr>
                <w:rFonts w:asciiTheme="minorHAnsi" w:hAnsiTheme="minorHAnsi"/>
                <w:sz w:val="24"/>
                <w:szCs w:val="24"/>
              </w:rPr>
            </w:pPr>
          </w:p>
        </w:tc>
      </w:tr>
      <w:tr w:rsidR="00FC0F64" w:rsidRPr="00D338DE" w14:paraId="73BFC5B6" w14:textId="77777777" w:rsidTr="00D560EA">
        <w:tc>
          <w:tcPr>
            <w:tcW w:w="5495" w:type="dxa"/>
          </w:tcPr>
          <w:p w14:paraId="284B368E" w14:textId="77777777" w:rsidR="00FC0F64" w:rsidRPr="00D338DE" w:rsidRDefault="00FC0F64" w:rsidP="00D560EA">
            <w:pPr>
              <w:rPr>
                <w:rFonts w:asciiTheme="minorHAnsi" w:hAnsiTheme="minorHAnsi"/>
                <w:sz w:val="24"/>
                <w:szCs w:val="24"/>
              </w:rPr>
            </w:pPr>
          </w:p>
        </w:tc>
        <w:tc>
          <w:tcPr>
            <w:tcW w:w="4127" w:type="dxa"/>
          </w:tcPr>
          <w:p w14:paraId="78BC8824" w14:textId="77777777" w:rsidR="00FC0F64" w:rsidRPr="00D338DE" w:rsidRDefault="00FC0F64" w:rsidP="00BA196C">
            <w:pPr>
              <w:rPr>
                <w:rFonts w:asciiTheme="minorHAnsi" w:hAnsiTheme="minorHAnsi"/>
                <w:sz w:val="24"/>
                <w:szCs w:val="24"/>
              </w:rPr>
            </w:pPr>
          </w:p>
        </w:tc>
      </w:tr>
    </w:tbl>
    <w:p w14:paraId="1F10C20B" w14:textId="77777777" w:rsidR="00FC0F64" w:rsidRPr="00D338DE" w:rsidRDefault="00FC0F64" w:rsidP="00FC0F64">
      <w:pPr>
        <w:rPr>
          <w:rFonts w:asciiTheme="minorHAnsi" w:hAnsiTheme="minorHAnsi"/>
          <w:sz w:val="24"/>
          <w:szCs w:val="24"/>
        </w:rPr>
      </w:pPr>
    </w:p>
    <w:p w14:paraId="60F0DB43" w14:textId="77777777" w:rsidR="00FC0F64" w:rsidRPr="00D338DE" w:rsidRDefault="00FC0F64" w:rsidP="00A75FE2">
      <w:pPr>
        <w:autoSpaceDE w:val="0"/>
        <w:autoSpaceDN w:val="0"/>
        <w:adjustRightInd w:val="0"/>
        <w:jc w:val="center"/>
        <w:rPr>
          <w:rFonts w:asciiTheme="minorHAnsi" w:hAnsiTheme="minorHAnsi"/>
          <w:sz w:val="24"/>
          <w:szCs w:val="24"/>
        </w:rPr>
      </w:pPr>
    </w:p>
    <w:p w14:paraId="13188D2F" w14:textId="77777777" w:rsidR="00A86B6D" w:rsidRPr="00D338DE" w:rsidRDefault="00A86B6D" w:rsidP="00A75FE2">
      <w:pPr>
        <w:autoSpaceDE w:val="0"/>
        <w:autoSpaceDN w:val="0"/>
        <w:adjustRightInd w:val="0"/>
        <w:jc w:val="center"/>
        <w:rPr>
          <w:rFonts w:asciiTheme="minorHAnsi" w:hAnsiTheme="minorHAnsi"/>
          <w:sz w:val="24"/>
          <w:szCs w:val="24"/>
        </w:rPr>
      </w:pPr>
    </w:p>
    <w:p w14:paraId="2FECF082" w14:textId="77777777" w:rsidR="00A86B6D" w:rsidRPr="00D338DE" w:rsidRDefault="00A86B6D" w:rsidP="00A75FE2">
      <w:pPr>
        <w:autoSpaceDE w:val="0"/>
        <w:autoSpaceDN w:val="0"/>
        <w:adjustRightInd w:val="0"/>
        <w:jc w:val="center"/>
        <w:rPr>
          <w:rFonts w:asciiTheme="minorHAnsi" w:hAnsiTheme="minorHAnsi"/>
          <w:sz w:val="24"/>
          <w:szCs w:val="24"/>
        </w:rPr>
      </w:pPr>
    </w:p>
    <w:p w14:paraId="2FD37A0D" w14:textId="77777777" w:rsidR="00A86B6D" w:rsidRPr="00D338DE" w:rsidRDefault="00A86B6D" w:rsidP="00A75FE2">
      <w:pPr>
        <w:autoSpaceDE w:val="0"/>
        <w:autoSpaceDN w:val="0"/>
        <w:adjustRightInd w:val="0"/>
        <w:jc w:val="center"/>
        <w:rPr>
          <w:rFonts w:asciiTheme="minorHAnsi" w:hAnsiTheme="minorHAnsi"/>
          <w:sz w:val="24"/>
          <w:szCs w:val="24"/>
        </w:rPr>
      </w:pPr>
    </w:p>
    <w:p w14:paraId="5EFE21DB" w14:textId="77777777" w:rsidR="00A86B6D" w:rsidRPr="00D338DE" w:rsidRDefault="00A86B6D" w:rsidP="00A75FE2">
      <w:pPr>
        <w:autoSpaceDE w:val="0"/>
        <w:autoSpaceDN w:val="0"/>
        <w:adjustRightInd w:val="0"/>
        <w:jc w:val="center"/>
        <w:rPr>
          <w:rFonts w:asciiTheme="minorHAnsi" w:hAnsiTheme="minorHAnsi"/>
          <w:sz w:val="24"/>
          <w:szCs w:val="24"/>
        </w:rPr>
      </w:pPr>
    </w:p>
    <w:p w14:paraId="5665C64B" w14:textId="77777777" w:rsidR="00A86B6D" w:rsidRPr="00D338DE" w:rsidRDefault="00A86B6D" w:rsidP="00A75FE2">
      <w:pPr>
        <w:autoSpaceDE w:val="0"/>
        <w:autoSpaceDN w:val="0"/>
        <w:adjustRightInd w:val="0"/>
        <w:jc w:val="center"/>
        <w:rPr>
          <w:rFonts w:asciiTheme="minorHAnsi" w:hAnsiTheme="minorHAnsi"/>
          <w:sz w:val="24"/>
          <w:szCs w:val="24"/>
        </w:rPr>
      </w:pPr>
    </w:p>
    <w:p w14:paraId="19750F21" w14:textId="77777777" w:rsidR="00A86B6D" w:rsidRPr="00D338DE" w:rsidRDefault="00A86B6D" w:rsidP="00A75FE2">
      <w:pPr>
        <w:autoSpaceDE w:val="0"/>
        <w:autoSpaceDN w:val="0"/>
        <w:adjustRightInd w:val="0"/>
        <w:jc w:val="center"/>
        <w:rPr>
          <w:rFonts w:asciiTheme="minorHAnsi" w:hAnsiTheme="minorHAnsi"/>
          <w:sz w:val="24"/>
          <w:szCs w:val="24"/>
        </w:rPr>
      </w:pPr>
    </w:p>
    <w:p w14:paraId="3AD21D56" w14:textId="77777777" w:rsidR="00A86B6D" w:rsidRPr="00D338DE" w:rsidRDefault="00A86B6D" w:rsidP="00A75FE2">
      <w:pPr>
        <w:autoSpaceDE w:val="0"/>
        <w:autoSpaceDN w:val="0"/>
        <w:adjustRightInd w:val="0"/>
        <w:jc w:val="center"/>
        <w:rPr>
          <w:rFonts w:asciiTheme="minorHAnsi" w:hAnsiTheme="minorHAnsi"/>
          <w:sz w:val="24"/>
          <w:szCs w:val="24"/>
        </w:rPr>
      </w:pPr>
    </w:p>
    <w:p w14:paraId="29BC367F" w14:textId="77777777" w:rsidR="00A86B6D" w:rsidRPr="00D338DE" w:rsidRDefault="00A86B6D" w:rsidP="00A75FE2">
      <w:pPr>
        <w:autoSpaceDE w:val="0"/>
        <w:autoSpaceDN w:val="0"/>
        <w:adjustRightInd w:val="0"/>
        <w:jc w:val="center"/>
        <w:rPr>
          <w:rFonts w:asciiTheme="minorHAnsi" w:hAnsiTheme="minorHAnsi"/>
          <w:sz w:val="24"/>
          <w:szCs w:val="24"/>
        </w:rPr>
      </w:pPr>
    </w:p>
    <w:p w14:paraId="34838034" w14:textId="77777777" w:rsidR="00A86B6D" w:rsidRPr="00D338DE" w:rsidRDefault="00A86B6D" w:rsidP="00A75FE2">
      <w:pPr>
        <w:autoSpaceDE w:val="0"/>
        <w:autoSpaceDN w:val="0"/>
        <w:adjustRightInd w:val="0"/>
        <w:jc w:val="center"/>
        <w:rPr>
          <w:rFonts w:asciiTheme="minorHAnsi" w:hAnsiTheme="minorHAnsi"/>
          <w:sz w:val="24"/>
          <w:szCs w:val="24"/>
        </w:rPr>
      </w:pPr>
    </w:p>
    <w:p w14:paraId="33DA0B1B" w14:textId="77777777" w:rsidR="00A86B6D" w:rsidRPr="00D338DE" w:rsidRDefault="00A86B6D" w:rsidP="00A75FE2">
      <w:pPr>
        <w:autoSpaceDE w:val="0"/>
        <w:autoSpaceDN w:val="0"/>
        <w:adjustRightInd w:val="0"/>
        <w:jc w:val="center"/>
        <w:rPr>
          <w:rFonts w:asciiTheme="minorHAnsi" w:hAnsiTheme="minorHAnsi"/>
          <w:sz w:val="24"/>
          <w:szCs w:val="24"/>
        </w:rPr>
      </w:pPr>
    </w:p>
    <w:p w14:paraId="4EE8D7D6" w14:textId="77777777" w:rsidR="00A86B6D" w:rsidRPr="00D338DE" w:rsidRDefault="00A86B6D" w:rsidP="00A75FE2">
      <w:pPr>
        <w:autoSpaceDE w:val="0"/>
        <w:autoSpaceDN w:val="0"/>
        <w:adjustRightInd w:val="0"/>
        <w:jc w:val="center"/>
        <w:rPr>
          <w:rFonts w:asciiTheme="minorHAnsi" w:hAnsiTheme="minorHAnsi"/>
          <w:sz w:val="24"/>
          <w:szCs w:val="24"/>
        </w:rPr>
      </w:pPr>
    </w:p>
    <w:p w14:paraId="55ACFC17" w14:textId="77777777" w:rsidR="00A86B6D" w:rsidRPr="00D338DE" w:rsidRDefault="00A86B6D" w:rsidP="00A75FE2">
      <w:pPr>
        <w:autoSpaceDE w:val="0"/>
        <w:autoSpaceDN w:val="0"/>
        <w:adjustRightInd w:val="0"/>
        <w:jc w:val="center"/>
        <w:rPr>
          <w:rFonts w:asciiTheme="minorHAnsi" w:hAnsiTheme="minorHAnsi"/>
          <w:sz w:val="24"/>
          <w:szCs w:val="24"/>
        </w:rPr>
      </w:pPr>
    </w:p>
    <w:p w14:paraId="12B8B125" w14:textId="77777777" w:rsidR="00221AAD" w:rsidRPr="00221AAD" w:rsidRDefault="00221AAD" w:rsidP="00221AAD">
      <w:pPr>
        <w:autoSpaceDE w:val="0"/>
        <w:autoSpaceDN w:val="0"/>
        <w:adjustRightInd w:val="0"/>
        <w:ind w:left="360"/>
        <w:rPr>
          <w:rFonts w:asciiTheme="minorHAnsi" w:hAnsiTheme="minorHAnsi"/>
          <w:sz w:val="24"/>
          <w:szCs w:val="24"/>
        </w:rPr>
      </w:pPr>
    </w:p>
    <w:p w14:paraId="3EF57758" w14:textId="77777777" w:rsidR="00DA246A" w:rsidRDefault="00DA246A" w:rsidP="00A75FE2">
      <w:pPr>
        <w:autoSpaceDE w:val="0"/>
        <w:autoSpaceDN w:val="0"/>
        <w:adjustRightInd w:val="0"/>
        <w:jc w:val="center"/>
        <w:rPr>
          <w:rFonts w:asciiTheme="minorHAnsi" w:hAnsiTheme="minorHAnsi"/>
          <w:sz w:val="24"/>
          <w:szCs w:val="24"/>
        </w:rPr>
      </w:pPr>
    </w:p>
    <w:p w14:paraId="69F0487A" w14:textId="77777777" w:rsidR="00DA246A" w:rsidRDefault="00DA246A" w:rsidP="00A75FE2">
      <w:pPr>
        <w:autoSpaceDE w:val="0"/>
        <w:autoSpaceDN w:val="0"/>
        <w:adjustRightInd w:val="0"/>
        <w:jc w:val="center"/>
        <w:rPr>
          <w:rFonts w:asciiTheme="minorHAnsi" w:hAnsiTheme="minorHAnsi"/>
          <w:sz w:val="24"/>
          <w:szCs w:val="24"/>
        </w:rPr>
      </w:pPr>
    </w:p>
    <w:p w14:paraId="42196489" w14:textId="77777777" w:rsidR="00DA246A" w:rsidRDefault="00DA246A" w:rsidP="00A75FE2">
      <w:pPr>
        <w:autoSpaceDE w:val="0"/>
        <w:autoSpaceDN w:val="0"/>
        <w:adjustRightInd w:val="0"/>
        <w:jc w:val="center"/>
        <w:rPr>
          <w:rFonts w:asciiTheme="minorHAnsi" w:hAnsiTheme="minorHAnsi"/>
          <w:sz w:val="24"/>
          <w:szCs w:val="24"/>
        </w:rPr>
      </w:pPr>
    </w:p>
    <w:p w14:paraId="6332AB0B" w14:textId="77777777" w:rsidR="00DA246A" w:rsidRDefault="00DA246A" w:rsidP="00A75FE2">
      <w:pPr>
        <w:autoSpaceDE w:val="0"/>
        <w:autoSpaceDN w:val="0"/>
        <w:adjustRightInd w:val="0"/>
        <w:jc w:val="center"/>
        <w:rPr>
          <w:rFonts w:asciiTheme="minorHAnsi" w:hAnsiTheme="minorHAnsi"/>
          <w:sz w:val="24"/>
          <w:szCs w:val="24"/>
        </w:rPr>
      </w:pPr>
    </w:p>
    <w:p w14:paraId="337D7BB7" w14:textId="77777777" w:rsidR="009F6FC9" w:rsidRDefault="009F6FC9" w:rsidP="00A75FE2">
      <w:pPr>
        <w:autoSpaceDE w:val="0"/>
        <w:autoSpaceDN w:val="0"/>
        <w:adjustRightInd w:val="0"/>
        <w:jc w:val="center"/>
        <w:rPr>
          <w:rFonts w:asciiTheme="minorHAnsi" w:hAnsiTheme="minorHAnsi"/>
          <w:sz w:val="24"/>
          <w:szCs w:val="24"/>
        </w:rPr>
      </w:pPr>
    </w:p>
    <w:p w14:paraId="6FFFD95E" w14:textId="77777777" w:rsidR="009F6FC9" w:rsidRDefault="009F6FC9" w:rsidP="00A75FE2">
      <w:pPr>
        <w:autoSpaceDE w:val="0"/>
        <w:autoSpaceDN w:val="0"/>
        <w:adjustRightInd w:val="0"/>
        <w:jc w:val="center"/>
        <w:rPr>
          <w:rFonts w:asciiTheme="minorHAnsi" w:hAnsiTheme="minorHAnsi"/>
          <w:sz w:val="24"/>
          <w:szCs w:val="24"/>
        </w:rPr>
      </w:pPr>
    </w:p>
    <w:p w14:paraId="29D8A595" w14:textId="77777777" w:rsidR="00DA246A" w:rsidRDefault="00DA246A" w:rsidP="00A75FE2">
      <w:pPr>
        <w:autoSpaceDE w:val="0"/>
        <w:autoSpaceDN w:val="0"/>
        <w:adjustRightInd w:val="0"/>
        <w:jc w:val="center"/>
        <w:rPr>
          <w:rFonts w:asciiTheme="minorHAnsi" w:hAnsiTheme="minorHAnsi"/>
          <w:sz w:val="24"/>
          <w:szCs w:val="24"/>
        </w:rPr>
      </w:pPr>
    </w:p>
    <w:p w14:paraId="7754FDC6" w14:textId="77777777" w:rsidR="00DA246A" w:rsidRPr="00D338DE" w:rsidRDefault="00DA246A" w:rsidP="00A75FE2">
      <w:pPr>
        <w:autoSpaceDE w:val="0"/>
        <w:autoSpaceDN w:val="0"/>
        <w:adjustRightInd w:val="0"/>
        <w:jc w:val="center"/>
        <w:rPr>
          <w:rFonts w:asciiTheme="minorHAnsi" w:hAnsiTheme="minorHAnsi"/>
          <w:sz w:val="24"/>
          <w:szCs w:val="24"/>
        </w:rPr>
      </w:pPr>
    </w:p>
    <w:p w14:paraId="4AC5E81F" w14:textId="77777777" w:rsidR="00A86B6D" w:rsidRPr="00D338DE" w:rsidRDefault="00A86B6D" w:rsidP="00A75FE2">
      <w:pPr>
        <w:autoSpaceDE w:val="0"/>
        <w:autoSpaceDN w:val="0"/>
        <w:adjustRightInd w:val="0"/>
        <w:jc w:val="center"/>
        <w:rPr>
          <w:rFonts w:asciiTheme="minorHAnsi" w:hAnsiTheme="minorHAnsi"/>
          <w:sz w:val="24"/>
          <w:szCs w:val="24"/>
        </w:rPr>
      </w:pPr>
    </w:p>
    <w:p w14:paraId="2566D9AF" w14:textId="77777777" w:rsidR="00A86B6D" w:rsidRPr="00D338DE" w:rsidRDefault="00A86B6D" w:rsidP="00A75FE2">
      <w:pPr>
        <w:autoSpaceDE w:val="0"/>
        <w:autoSpaceDN w:val="0"/>
        <w:adjustRightInd w:val="0"/>
        <w:jc w:val="center"/>
        <w:rPr>
          <w:rFonts w:asciiTheme="minorHAnsi" w:hAnsiTheme="minorHAnsi"/>
          <w:sz w:val="24"/>
          <w:szCs w:val="24"/>
        </w:rPr>
      </w:pPr>
    </w:p>
    <w:p w14:paraId="75B9E20B" w14:textId="77777777" w:rsidR="00D338DE" w:rsidRDefault="00D338DE">
      <w:pPr>
        <w:spacing w:after="200" w:line="276" w:lineRule="auto"/>
        <w:rPr>
          <w:rFonts w:asciiTheme="minorHAnsi" w:eastAsia="Calibri" w:hAnsiTheme="minorHAnsi"/>
          <w:b/>
          <w:bCs/>
          <w:color w:val="000000" w:themeColor="text1"/>
          <w:kern w:val="36"/>
          <w:sz w:val="24"/>
          <w:szCs w:val="24"/>
        </w:rPr>
      </w:pPr>
      <w:bookmarkStart w:id="4" w:name="_Toc417460430"/>
    </w:p>
    <w:p w14:paraId="7721A72B" w14:textId="77777777" w:rsidR="00B447DA" w:rsidRPr="009977A1" w:rsidRDefault="00A86B6D" w:rsidP="00B447DA">
      <w:pPr>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4"/>
      <w:r w:rsidRPr="009977A1">
        <w:rPr>
          <w:rFonts w:asciiTheme="minorHAnsi" w:eastAsia="Calibri" w:hAnsiTheme="minorHAnsi"/>
          <w:b/>
          <w:color w:val="000000" w:themeColor="text1"/>
          <w:sz w:val="28"/>
          <w:szCs w:val="28"/>
        </w:rPr>
        <w:t>4</w:t>
      </w:r>
      <w:r w:rsidR="00B447DA" w:rsidRPr="009977A1">
        <w:rPr>
          <w:rStyle w:val="Emphasis"/>
          <w:rFonts w:asciiTheme="minorHAnsi" w:hAnsiTheme="minorHAnsi"/>
          <w:szCs w:val="28"/>
        </w:rPr>
        <w:t xml:space="preserve"> </w:t>
      </w:r>
      <w:r w:rsidR="00B447DA" w:rsidRPr="009977A1">
        <w:rPr>
          <w:rStyle w:val="Emphasis"/>
          <w:rFonts w:asciiTheme="minorHAnsi" w:hAnsiTheme="minorHAnsi"/>
          <w:szCs w:val="28"/>
        </w:rPr>
        <w:tab/>
        <w:t xml:space="preserve">PODATKI O PARTNERJIH V SKUPNEM NASTOPU </w:t>
      </w:r>
    </w:p>
    <w:p w14:paraId="61172178" w14:textId="77777777" w:rsidR="00A86B6D" w:rsidRPr="00D338DE" w:rsidRDefault="00A86B6D" w:rsidP="00A86B6D">
      <w:pPr>
        <w:pStyle w:val="Heading1"/>
        <w:ind w:left="360" w:hanging="360"/>
        <w:rPr>
          <w:rFonts w:asciiTheme="minorHAnsi" w:eastAsia="Calibri" w:hAnsiTheme="minorHAnsi" w:cs="Arial"/>
          <w:color w:val="000000" w:themeColor="text1"/>
          <w:sz w:val="24"/>
          <w:szCs w:val="24"/>
        </w:rPr>
      </w:pPr>
    </w:p>
    <w:p w14:paraId="4F6BD461" w14:textId="77777777" w:rsidR="00A86B6D" w:rsidRPr="00D338DE" w:rsidRDefault="00A86B6D" w:rsidP="00A86B6D">
      <w:pPr>
        <w:rPr>
          <w:rStyle w:val="Emphasis"/>
          <w:rFonts w:asciiTheme="minorHAnsi" w:hAnsiTheme="minorHAnsi"/>
          <w:sz w:val="24"/>
          <w:szCs w:val="24"/>
        </w:rPr>
      </w:pPr>
    </w:p>
    <w:p w14:paraId="76BF7AA1" w14:textId="77777777"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14:paraId="72BE83C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AD07A2F"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1AEC351E" w14:textId="77777777" w:rsidR="00A86B6D" w:rsidRPr="00D338DE" w:rsidRDefault="00A86B6D" w:rsidP="00D560EA">
            <w:pPr>
              <w:rPr>
                <w:rFonts w:asciiTheme="minorHAnsi" w:hAnsiTheme="minorHAnsi"/>
                <w:sz w:val="24"/>
                <w:szCs w:val="24"/>
              </w:rPr>
            </w:pPr>
          </w:p>
        </w:tc>
      </w:tr>
      <w:tr w:rsidR="00A86B6D" w:rsidRPr="00D338DE" w14:paraId="4873F8C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1D27F3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53679961" w14:textId="77777777" w:rsidR="00A86B6D" w:rsidRPr="00D338DE" w:rsidRDefault="00A86B6D" w:rsidP="00D560EA">
            <w:pPr>
              <w:rPr>
                <w:rFonts w:asciiTheme="minorHAnsi" w:hAnsiTheme="minorHAnsi"/>
                <w:sz w:val="24"/>
                <w:szCs w:val="24"/>
              </w:rPr>
            </w:pPr>
          </w:p>
        </w:tc>
      </w:tr>
      <w:tr w:rsidR="00A86B6D" w:rsidRPr="00D338DE" w14:paraId="606B85D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41AC7C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26ED198" w14:textId="77777777" w:rsidR="00A86B6D" w:rsidRPr="00D338DE" w:rsidRDefault="00A86B6D" w:rsidP="00D560EA">
            <w:pPr>
              <w:rPr>
                <w:rFonts w:asciiTheme="minorHAnsi" w:hAnsiTheme="minorHAnsi"/>
                <w:sz w:val="24"/>
                <w:szCs w:val="24"/>
              </w:rPr>
            </w:pPr>
          </w:p>
        </w:tc>
      </w:tr>
      <w:tr w:rsidR="00A86B6D" w:rsidRPr="00D338DE" w14:paraId="1ED5439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7F975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5817A9AD" w14:textId="77777777" w:rsidR="00A86B6D" w:rsidRPr="00D338DE" w:rsidRDefault="00A86B6D" w:rsidP="00D560EA">
            <w:pPr>
              <w:rPr>
                <w:rFonts w:asciiTheme="minorHAnsi" w:hAnsiTheme="minorHAnsi"/>
                <w:sz w:val="24"/>
                <w:szCs w:val="24"/>
              </w:rPr>
            </w:pPr>
          </w:p>
        </w:tc>
      </w:tr>
      <w:tr w:rsidR="00A86B6D" w:rsidRPr="00D338DE" w14:paraId="58A086B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68EC7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5E82BD2E" w14:textId="77777777" w:rsidR="00A86B6D" w:rsidRPr="00D338DE" w:rsidRDefault="00A86B6D" w:rsidP="00D560EA">
            <w:pPr>
              <w:rPr>
                <w:rFonts w:asciiTheme="minorHAnsi" w:hAnsiTheme="minorHAnsi"/>
                <w:sz w:val="24"/>
                <w:szCs w:val="24"/>
              </w:rPr>
            </w:pPr>
          </w:p>
        </w:tc>
      </w:tr>
      <w:tr w:rsidR="00A86B6D" w:rsidRPr="00D338DE" w14:paraId="336EBDB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15D2819"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0DD8061A" w14:textId="77777777" w:rsidR="00A86B6D" w:rsidRPr="00D338DE" w:rsidRDefault="00A86B6D" w:rsidP="00D560EA">
            <w:pPr>
              <w:rPr>
                <w:rFonts w:asciiTheme="minorHAnsi" w:hAnsiTheme="minorHAnsi"/>
                <w:sz w:val="24"/>
                <w:szCs w:val="24"/>
              </w:rPr>
            </w:pPr>
          </w:p>
        </w:tc>
      </w:tr>
      <w:tr w:rsidR="00A86B6D" w:rsidRPr="00D338DE" w14:paraId="5198F54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A708D50"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0AEA179F" w14:textId="77777777" w:rsidR="00A86B6D" w:rsidRPr="00D338DE" w:rsidRDefault="00A86B6D" w:rsidP="00D560EA">
            <w:pPr>
              <w:rPr>
                <w:rFonts w:asciiTheme="minorHAnsi" w:hAnsiTheme="minorHAnsi"/>
                <w:sz w:val="24"/>
                <w:szCs w:val="24"/>
              </w:rPr>
            </w:pPr>
          </w:p>
        </w:tc>
      </w:tr>
      <w:tr w:rsidR="00A86B6D" w:rsidRPr="00D338DE" w14:paraId="78E7E25E"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4062EFB"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C454800" w14:textId="77777777" w:rsidR="00A86B6D" w:rsidRPr="00D338DE" w:rsidRDefault="00A86B6D" w:rsidP="00D560EA">
            <w:pPr>
              <w:rPr>
                <w:rFonts w:asciiTheme="minorHAnsi" w:hAnsiTheme="minorHAnsi"/>
                <w:sz w:val="24"/>
                <w:szCs w:val="24"/>
              </w:rPr>
            </w:pPr>
          </w:p>
        </w:tc>
      </w:tr>
      <w:tr w:rsidR="00A86B6D" w:rsidRPr="00D338DE" w14:paraId="232C677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2E41D1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343CFFC1" w14:textId="77777777" w:rsidR="00A86B6D" w:rsidRPr="00D338DE" w:rsidRDefault="00A86B6D" w:rsidP="00D560EA">
            <w:pPr>
              <w:rPr>
                <w:rFonts w:asciiTheme="minorHAnsi" w:hAnsiTheme="minorHAnsi"/>
                <w:sz w:val="24"/>
                <w:szCs w:val="24"/>
              </w:rPr>
            </w:pPr>
          </w:p>
        </w:tc>
      </w:tr>
      <w:tr w:rsidR="00A86B6D" w:rsidRPr="00D338DE" w14:paraId="672FA46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989ACE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31BAD2A4" w14:textId="77777777" w:rsidR="00A86B6D" w:rsidRPr="00D338DE" w:rsidRDefault="00A86B6D" w:rsidP="00D560EA">
            <w:pPr>
              <w:rPr>
                <w:rFonts w:asciiTheme="minorHAnsi" w:hAnsiTheme="minorHAnsi"/>
                <w:sz w:val="24"/>
                <w:szCs w:val="24"/>
              </w:rPr>
            </w:pPr>
          </w:p>
        </w:tc>
      </w:tr>
      <w:tr w:rsidR="00A86B6D" w:rsidRPr="00D338DE" w14:paraId="0CE0D53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C23665" w14:textId="2CF5AD39"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r w:rsidR="00DA11B6">
              <w:rPr>
                <w:rFonts w:asciiTheme="minorHAnsi" w:hAnsiTheme="minorHAnsi"/>
                <w:sz w:val="24"/>
                <w:szCs w:val="24"/>
              </w:rPr>
              <w:t>/OKVIRNEGA SPORAZUMA</w:t>
            </w:r>
            <w:r w:rsidRPr="00D338DE">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1AAD7EA9" w14:textId="77777777" w:rsidR="00A86B6D" w:rsidRPr="00D338DE" w:rsidRDefault="00A86B6D" w:rsidP="00D560EA">
            <w:pPr>
              <w:rPr>
                <w:rFonts w:asciiTheme="minorHAnsi" w:hAnsiTheme="minorHAnsi"/>
                <w:sz w:val="24"/>
                <w:szCs w:val="24"/>
              </w:rPr>
            </w:pPr>
          </w:p>
        </w:tc>
      </w:tr>
      <w:tr w:rsidR="00F91FA6" w:rsidRPr="00D338DE" w14:paraId="74833A76" w14:textId="77777777" w:rsidTr="00D560EA">
        <w:tc>
          <w:tcPr>
            <w:tcW w:w="4786" w:type="dxa"/>
            <w:tcBorders>
              <w:top w:val="single" w:sz="4" w:space="0" w:color="auto"/>
              <w:left w:val="single" w:sz="4" w:space="0" w:color="auto"/>
              <w:bottom w:val="single" w:sz="4" w:space="0" w:color="auto"/>
              <w:right w:val="single" w:sz="4" w:space="0" w:color="auto"/>
            </w:tcBorders>
            <w:vAlign w:val="center"/>
          </w:tcPr>
          <w:p w14:paraId="285F6A55" w14:textId="77777777"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6F7EF4D3" w14:textId="77777777" w:rsidR="00F91FA6" w:rsidRPr="00D338DE" w:rsidRDefault="00F91FA6" w:rsidP="00D560EA">
            <w:pPr>
              <w:rPr>
                <w:rFonts w:asciiTheme="minorHAnsi" w:hAnsiTheme="minorHAnsi"/>
                <w:sz w:val="24"/>
                <w:szCs w:val="24"/>
              </w:rPr>
            </w:pPr>
          </w:p>
        </w:tc>
      </w:tr>
    </w:tbl>
    <w:p w14:paraId="6966ABCA" w14:textId="77777777" w:rsidR="00A86B6D" w:rsidRPr="00D338DE" w:rsidRDefault="00A86B6D" w:rsidP="00A86B6D">
      <w:pPr>
        <w:rPr>
          <w:rFonts w:asciiTheme="minorHAnsi" w:hAnsiTheme="minorHAnsi"/>
          <w:sz w:val="24"/>
          <w:szCs w:val="24"/>
        </w:rPr>
      </w:pPr>
    </w:p>
    <w:p w14:paraId="22D94604" w14:textId="77777777"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14:paraId="68B0889B" w14:textId="77777777" w:rsidTr="00D560EA">
        <w:tc>
          <w:tcPr>
            <w:tcW w:w="5495" w:type="dxa"/>
          </w:tcPr>
          <w:p w14:paraId="045FD4EF" w14:textId="0EAC71E6" w:rsidR="00A86B6D" w:rsidRPr="00D338DE" w:rsidRDefault="003B6DE5" w:rsidP="00D560EA">
            <w:pPr>
              <w:rPr>
                <w:rFonts w:asciiTheme="minorHAnsi" w:hAnsiTheme="minorHAnsi"/>
                <w:sz w:val="24"/>
                <w:szCs w:val="24"/>
              </w:rPr>
            </w:pPr>
            <w:r>
              <w:rPr>
                <w:rFonts w:asciiTheme="minorHAnsi" w:hAnsiTheme="minorHAnsi"/>
                <w:sz w:val="24"/>
                <w:szCs w:val="24"/>
              </w:rPr>
              <w:t xml:space="preserve"> </w:t>
            </w:r>
          </w:p>
          <w:p w14:paraId="6B788141" w14:textId="77777777" w:rsidR="00A86B6D" w:rsidRPr="00D338DE" w:rsidRDefault="00A86B6D" w:rsidP="00D560EA">
            <w:pPr>
              <w:rPr>
                <w:rFonts w:asciiTheme="minorHAnsi" w:hAnsiTheme="minorHAnsi"/>
                <w:sz w:val="24"/>
                <w:szCs w:val="24"/>
              </w:rPr>
            </w:pPr>
          </w:p>
        </w:tc>
        <w:tc>
          <w:tcPr>
            <w:tcW w:w="4127" w:type="dxa"/>
            <w:hideMark/>
          </w:tcPr>
          <w:p w14:paraId="09038FCE" w14:textId="370973F2" w:rsidR="00A86B6D" w:rsidRPr="00D338DE" w:rsidRDefault="00A86B6D" w:rsidP="00D560EA">
            <w:pPr>
              <w:rPr>
                <w:rFonts w:asciiTheme="minorHAnsi" w:hAnsiTheme="minorHAnsi"/>
                <w:sz w:val="24"/>
                <w:szCs w:val="24"/>
              </w:rPr>
            </w:pPr>
          </w:p>
        </w:tc>
      </w:tr>
      <w:tr w:rsidR="00A86B6D" w:rsidRPr="00D338DE" w14:paraId="13B95940" w14:textId="77777777" w:rsidTr="00D560EA">
        <w:tc>
          <w:tcPr>
            <w:tcW w:w="5495" w:type="dxa"/>
          </w:tcPr>
          <w:p w14:paraId="57759A0B" w14:textId="77777777" w:rsidR="00A86B6D" w:rsidRPr="00D338DE" w:rsidRDefault="00A86B6D" w:rsidP="00D560EA">
            <w:pPr>
              <w:rPr>
                <w:rFonts w:asciiTheme="minorHAnsi" w:hAnsiTheme="minorHAnsi"/>
                <w:sz w:val="24"/>
                <w:szCs w:val="24"/>
              </w:rPr>
            </w:pPr>
          </w:p>
        </w:tc>
        <w:tc>
          <w:tcPr>
            <w:tcW w:w="4127" w:type="dxa"/>
          </w:tcPr>
          <w:p w14:paraId="7BD41F15" w14:textId="77777777" w:rsidR="00A86B6D" w:rsidRPr="00D338DE" w:rsidRDefault="00A86B6D" w:rsidP="00BA196C">
            <w:pPr>
              <w:rPr>
                <w:rFonts w:asciiTheme="minorHAnsi" w:hAnsiTheme="minorHAnsi"/>
                <w:sz w:val="24"/>
                <w:szCs w:val="24"/>
              </w:rPr>
            </w:pPr>
          </w:p>
        </w:tc>
      </w:tr>
    </w:tbl>
    <w:p w14:paraId="48A1A006" w14:textId="77777777" w:rsidR="00A86B6D" w:rsidRPr="00D338DE" w:rsidRDefault="00A86B6D" w:rsidP="00A86B6D">
      <w:pPr>
        <w:rPr>
          <w:rFonts w:asciiTheme="minorHAnsi" w:hAnsiTheme="minorHAnsi"/>
          <w:sz w:val="24"/>
          <w:szCs w:val="24"/>
        </w:rPr>
      </w:pPr>
    </w:p>
    <w:p w14:paraId="7B84F3B9" w14:textId="77777777" w:rsidR="00A86B6D" w:rsidRPr="00D338DE" w:rsidRDefault="00A86B6D" w:rsidP="00A75FE2">
      <w:pPr>
        <w:autoSpaceDE w:val="0"/>
        <w:autoSpaceDN w:val="0"/>
        <w:adjustRightInd w:val="0"/>
        <w:jc w:val="center"/>
        <w:rPr>
          <w:rFonts w:asciiTheme="minorHAnsi" w:hAnsiTheme="minorHAnsi"/>
          <w:sz w:val="24"/>
          <w:szCs w:val="24"/>
        </w:rPr>
      </w:pPr>
    </w:p>
    <w:p w14:paraId="3686EF7A" w14:textId="77777777" w:rsidR="00A86B6D" w:rsidRPr="00D338DE" w:rsidRDefault="00A86B6D" w:rsidP="00A75FE2">
      <w:pPr>
        <w:autoSpaceDE w:val="0"/>
        <w:autoSpaceDN w:val="0"/>
        <w:adjustRightInd w:val="0"/>
        <w:jc w:val="center"/>
        <w:rPr>
          <w:rFonts w:asciiTheme="minorHAnsi" w:hAnsiTheme="minorHAnsi"/>
          <w:sz w:val="24"/>
          <w:szCs w:val="24"/>
        </w:rPr>
      </w:pPr>
    </w:p>
    <w:p w14:paraId="719DEB1E" w14:textId="77777777" w:rsidR="00A86B6D" w:rsidRPr="00D338DE" w:rsidRDefault="00A86B6D" w:rsidP="00A75FE2">
      <w:pPr>
        <w:autoSpaceDE w:val="0"/>
        <w:autoSpaceDN w:val="0"/>
        <w:adjustRightInd w:val="0"/>
        <w:jc w:val="center"/>
        <w:rPr>
          <w:rFonts w:asciiTheme="minorHAnsi" w:hAnsiTheme="minorHAnsi"/>
          <w:sz w:val="24"/>
          <w:szCs w:val="24"/>
        </w:rPr>
      </w:pPr>
    </w:p>
    <w:p w14:paraId="5251C8E5" w14:textId="77777777" w:rsidR="00A86B6D" w:rsidRPr="00D338DE" w:rsidRDefault="00A86B6D" w:rsidP="00A75FE2">
      <w:pPr>
        <w:autoSpaceDE w:val="0"/>
        <w:autoSpaceDN w:val="0"/>
        <w:adjustRightInd w:val="0"/>
        <w:jc w:val="center"/>
        <w:rPr>
          <w:rFonts w:asciiTheme="minorHAnsi" w:hAnsiTheme="minorHAnsi"/>
          <w:sz w:val="24"/>
          <w:szCs w:val="24"/>
        </w:rPr>
      </w:pPr>
    </w:p>
    <w:p w14:paraId="2694E1B8" w14:textId="77777777" w:rsidR="00D44A8C" w:rsidRPr="00D338DE" w:rsidRDefault="00D44A8C" w:rsidP="00A75FE2">
      <w:pPr>
        <w:autoSpaceDE w:val="0"/>
        <w:autoSpaceDN w:val="0"/>
        <w:adjustRightInd w:val="0"/>
        <w:jc w:val="center"/>
        <w:rPr>
          <w:rFonts w:asciiTheme="minorHAnsi" w:hAnsiTheme="minorHAnsi"/>
          <w:sz w:val="24"/>
          <w:szCs w:val="24"/>
        </w:rPr>
      </w:pPr>
    </w:p>
    <w:p w14:paraId="38A4123B" w14:textId="77777777" w:rsidR="00D44A8C" w:rsidRPr="00D338DE" w:rsidRDefault="00D44A8C" w:rsidP="00A75FE2">
      <w:pPr>
        <w:autoSpaceDE w:val="0"/>
        <w:autoSpaceDN w:val="0"/>
        <w:adjustRightInd w:val="0"/>
        <w:jc w:val="center"/>
        <w:rPr>
          <w:rFonts w:asciiTheme="minorHAnsi" w:hAnsiTheme="minorHAnsi"/>
          <w:sz w:val="24"/>
          <w:szCs w:val="24"/>
        </w:rPr>
      </w:pPr>
    </w:p>
    <w:p w14:paraId="095C38BB" w14:textId="77777777" w:rsidR="00D44A8C" w:rsidRPr="00D338DE" w:rsidRDefault="00D44A8C" w:rsidP="00A75FE2">
      <w:pPr>
        <w:autoSpaceDE w:val="0"/>
        <w:autoSpaceDN w:val="0"/>
        <w:adjustRightInd w:val="0"/>
        <w:jc w:val="center"/>
        <w:rPr>
          <w:rFonts w:asciiTheme="minorHAnsi" w:hAnsiTheme="minorHAnsi"/>
          <w:sz w:val="24"/>
          <w:szCs w:val="24"/>
        </w:rPr>
      </w:pPr>
    </w:p>
    <w:p w14:paraId="31F90280" w14:textId="77777777" w:rsidR="00D44A8C" w:rsidRPr="00D338DE" w:rsidRDefault="00D44A8C" w:rsidP="00A75FE2">
      <w:pPr>
        <w:autoSpaceDE w:val="0"/>
        <w:autoSpaceDN w:val="0"/>
        <w:adjustRightInd w:val="0"/>
        <w:jc w:val="center"/>
        <w:rPr>
          <w:rFonts w:asciiTheme="minorHAnsi" w:hAnsiTheme="minorHAnsi"/>
          <w:sz w:val="24"/>
          <w:szCs w:val="24"/>
        </w:rPr>
      </w:pPr>
    </w:p>
    <w:p w14:paraId="38E1B48E" w14:textId="77777777" w:rsidR="0005461A" w:rsidRPr="00D338DE" w:rsidRDefault="0005461A" w:rsidP="00A75FE2">
      <w:pPr>
        <w:autoSpaceDE w:val="0"/>
        <w:autoSpaceDN w:val="0"/>
        <w:adjustRightInd w:val="0"/>
        <w:jc w:val="center"/>
        <w:rPr>
          <w:rFonts w:asciiTheme="minorHAnsi" w:hAnsiTheme="minorHAnsi"/>
          <w:sz w:val="24"/>
          <w:szCs w:val="24"/>
        </w:rPr>
      </w:pPr>
    </w:p>
    <w:p w14:paraId="45D86D13" w14:textId="77777777" w:rsidR="0005461A" w:rsidRPr="00D338DE" w:rsidRDefault="0005461A" w:rsidP="00A75FE2">
      <w:pPr>
        <w:autoSpaceDE w:val="0"/>
        <w:autoSpaceDN w:val="0"/>
        <w:adjustRightInd w:val="0"/>
        <w:jc w:val="center"/>
        <w:rPr>
          <w:rFonts w:asciiTheme="minorHAnsi" w:hAnsiTheme="minorHAnsi"/>
          <w:sz w:val="24"/>
          <w:szCs w:val="24"/>
        </w:rPr>
      </w:pPr>
    </w:p>
    <w:p w14:paraId="1ADD424E" w14:textId="77777777" w:rsidR="0005461A" w:rsidRPr="00D338DE" w:rsidRDefault="0005461A" w:rsidP="00A75FE2">
      <w:pPr>
        <w:autoSpaceDE w:val="0"/>
        <w:autoSpaceDN w:val="0"/>
        <w:adjustRightInd w:val="0"/>
        <w:jc w:val="center"/>
        <w:rPr>
          <w:rFonts w:asciiTheme="minorHAnsi" w:hAnsiTheme="minorHAnsi"/>
          <w:sz w:val="24"/>
          <w:szCs w:val="24"/>
        </w:rPr>
      </w:pPr>
    </w:p>
    <w:p w14:paraId="354559FE" w14:textId="77777777" w:rsidR="0005461A" w:rsidRPr="00D338DE" w:rsidRDefault="0005461A" w:rsidP="00A75FE2">
      <w:pPr>
        <w:autoSpaceDE w:val="0"/>
        <w:autoSpaceDN w:val="0"/>
        <w:adjustRightInd w:val="0"/>
        <w:jc w:val="center"/>
        <w:rPr>
          <w:rFonts w:asciiTheme="minorHAnsi" w:hAnsiTheme="minorHAnsi"/>
          <w:sz w:val="24"/>
          <w:szCs w:val="24"/>
        </w:rPr>
      </w:pPr>
    </w:p>
    <w:p w14:paraId="409A2CD5" w14:textId="77777777" w:rsidR="0005461A" w:rsidRDefault="0005461A" w:rsidP="00A75FE2">
      <w:pPr>
        <w:autoSpaceDE w:val="0"/>
        <w:autoSpaceDN w:val="0"/>
        <w:adjustRightInd w:val="0"/>
        <w:jc w:val="center"/>
        <w:rPr>
          <w:rFonts w:asciiTheme="minorHAnsi" w:hAnsiTheme="minorHAnsi"/>
          <w:sz w:val="24"/>
          <w:szCs w:val="24"/>
        </w:rPr>
      </w:pPr>
    </w:p>
    <w:p w14:paraId="5D454BD3" w14:textId="77777777" w:rsidR="00C50903" w:rsidRDefault="00C50903" w:rsidP="00A75FE2">
      <w:pPr>
        <w:autoSpaceDE w:val="0"/>
        <w:autoSpaceDN w:val="0"/>
        <w:adjustRightInd w:val="0"/>
        <w:jc w:val="center"/>
        <w:rPr>
          <w:rFonts w:asciiTheme="minorHAnsi" w:hAnsiTheme="minorHAnsi"/>
          <w:sz w:val="24"/>
          <w:szCs w:val="24"/>
        </w:rPr>
      </w:pPr>
    </w:p>
    <w:p w14:paraId="467AD889" w14:textId="77777777" w:rsidR="00C50903" w:rsidRDefault="00C50903" w:rsidP="00A75FE2">
      <w:pPr>
        <w:autoSpaceDE w:val="0"/>
        <w:autoSpaceDN w:val="0"/>
        <w:adjustRightInd w:val="0"/>
        <w:jc w:val="center"/>
        <w:rPr>
          <w:rFonts w:asciiTheme="minorHAnsi" w:hAnsiTheme="minorHAnsi"/>
          <w:sz w:val="24"/>
          <w:szCs w:val="24"/>
        </w:rPr>
      </w:pPr>
    </w:p>
    <w:p w14:paraId="71D1D569" w14:textId="77777777" w:rsidR="00C50903" w:rsidRPr="00D338DE" w:rsidRDefault="00C50903" w:rsidP="00A75FE2">
      <w:pPr>
        <w:autoSpaceDE w:val="0"/>
        <w:autoSpaceDN w:val="0"/>
        <w:adjustRightInd w:val="0"/>
        <w:jc w:val="center"/>
        <w:rPr>
          <w:rFonts w:asciiTheme="minorHAnsi" w:hAnsiTheme="minorHAnsi"/>
          <w:sz w:val="24"/>
          <w:szCs w:val="24"/>
        </w:rPr>
      </w:pPr>
    </w:p>
    <w:p w14:paraId="75B6ACC2" w14:textId="77777777" w:rsidR="0005461A" w:rsidRPr="00D338DE" w:rsidRDefault="0005461A" w:rsidP="00A75FE2">
      <w:pPr>
        <w:autoSpaceDE w:val="0"/>
        <w:autoSpaceDN w:val="0"/>
        <w:adjustRightInd w:val="0"/>
        <w:jc w:val="center"/>
        <w:rPr>
          <w:rFonts w:asciiTheme="minorHAnsi" w:hAnsiTheme="minorHAnsi"/>
          <w:sz w:val="24"/>
          <w:szCs w:val="24"/>
        </w:rPr>
      </w:pPr>
    </w:p>
    <w:p w14:paraId="7C0E9651" w14:textId="77777777" w:rsidR="00D44A8C" w:rsidRDefault="00D44A8C" w:rsidP="00A75FE2">
      <w:pPr>
        <w:autoSpaceDE w:val="0"/>
        <w:autoSpaceDN w:val="0"/>
        <w:adjustRightInd w:val="0"/>
        <w:jc w:val="center"/>
        <w:rPr>
          <w:rFonts w:asciiTheme="minorHAnsi" w:hAnsiTheme="minorHAnsi"/>
          <w:sz w:val="24"/>
          <w:szCs w:val="24"/>
        </w:rPr>
      </w:pPr>
    </w:p>
    <w:p w14:paraId="228B3DEF" w14:textId="77777777" w:rsidR="00BA196C" w:rsidRDefault="00BA196C" w:rsidP="00A75FE2">
      <w:pPr>
        <w:autoSpaceDE w:val="0"/>
        <w:autoSpaceDN w:val="0"/>
        <w:adjustRightInd w:val="0"/>
        <w:jc w:val="center"/>
        <w:rPr>
          <w:ins w:id="5" w:author="Grošelj, Sonja" w:date="2018-05-28T13:03:00Z"/>
          <w:rFonts w:asciiTheme="minorHAnsi" w:hAnsiTheme="minorHAnsi"/>
          <w:sz w:val="24"/>
          <w:szCs w:val="24"/>
        </w:rPr>
      </w:pPr>
    </w:p>
    <w:p w14:paraId="5F80DC19" w14:textId="77777777" w:rsidR="00236533" w:rsidRDefault="00236533" w:rsidP="00A75FE2">
      <w:pPr>
        <w:autoSpaceDE w:val="0"/>
        <w:autoSpaceDN w:val="0"/>
        <w:adjustRightInd w:val="0"/>
        <w:jc w:val="center"/>
        <w:rPr>
          <w:ins w:id="6" w:author="Grošelj, Sonja" w:date="2018-05-28T13:03:00Z"/>
          <w:rFonts w:asciiTheme="minorHAnsi" w:hAnsiTheme="minorHAnsi"/>
          <w:sz w:val="24"/>
          <w:szCs w:val="24"/>
        </w:rPr>
      </w:pPr>
    </w:p>
    <w:p w14:paraId="6D88848B" w14:textId="77777777" w:rsidR="00236533" w:rsidRDefault="00236533" w:rsidP="00A75FE2">
      <w:pPr>
        <w:autoSpaceDE w:val="0"/>
        <w:autoSpaceDN w:val="0"/>
        <w:adjustRightInd w:val="0"/>
        <w:jc w:val="center"/>
        <w:rPr>
          <w:rFonts w:asciiTheme="minorHAnsi" w:hAnsiTheme="minorHAnsi"/>
          <w:sz w:val="24"/>
          <w:szCs w:val="24"/>
        </w:rPr>
      </w:pPr>
    </w:p>
    <w:p w14:paraId="52D3C221" w14:textId="77777777" w:rsidR="00BA196C" w:rsidRPr="00D338DE" w:rsidRDefault="00BA196C" w:rsidP="00A75FE2">
      <w:pPr>
        <w:autoSpaceDE w:val="0"/>
        <w:autoSpaceDN w:val="0"/>
        <w:adjustRightInd w:val="0"/>
        <w:jc w:val="center"/>
        <w:rPr>
          <w:rFonts w:asciiTheme="minorHAnsi" w:hAnsiTheme="minorHAnsi"/>
          <w:sz w:val="24"/>
          <w:szCs w:val="24"/>
        </w:rPr>
      </w:pPr>
    </w:p>
    <w:p w14:paraId="56A9ADC4" w14:textId="1B9066BC" w:rsidR="00D338DE" w:rsidRDefault="00D338DE">
      <w:pPr>
        <w:spacing w:after="200" w:line="276" w:lineRule="auto"/>
        <w:rPr>
          <w:rFonts w:asciiTheme="minorHAnsi" w:hAnsiTheme="minorHAnsi"/>
          <w:b/>
          <w:sz w:val="24"/>
          <w:szCs w:val="24"/>
        </w:rPr>
      </w:pPr>
    </w:p>
    <w:p w14:paraId="467C1A49" w14:textId="77777777" w:rsidR="00B447DA" w:rsidRPr="009977A1" w:rsidRDefault="00D94B5B" w:rsidP="00B447DA">
      <w:pPr>
        <w:rPr>
          <w:rFonts w:asciiTheme="minorHAnsi" w:hAnsiTheme="minorHAnsi"/>
          <w:b/>
          <w:sz w:val="28"/>
          <w:szCs w:val="28"/>
        </w:rPr>
      </w:pPr>
      <w:r w:rsidRPr="009977A1">
        <w:rPr>
          <w:rFonts w:asciiTheme="minorHAnsi" w:hAnsiTheme="minorHAnsi"/>
          <w:b/>
          <w:sz w:val="28"/>
          <w:szCs w:val="28"/>
        </w:rPr>
        <w:t>OBR. 5</w:t>
      </w:r>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PONUDBA</w:t>
      </w:r>
    </w:p>
    <w:p w14:paraId="22093372" w14:textId="77777777" w:rsidR="00D44A8C" w:rsidRPr="00D338DE" w:rsidRDefault="00D44A8C" w:rsidP="00D338DE">
      <w:pPr>
        <w:autoSpaceDE w:val="0"/>
        <w:autoSpaceDN w:val="0"/>
        <w:adjustRightInd w:val="0"/>
        <w:rPr>
          <w:rFonts w:asciiTheme="minorHAnsi" w:hAnsiTheme="minorHAnsi"/>
          <w:b/>
          <w:sz w:val="24"/>
          <w:szCs w:val="24"/>
        </w:rPr>
      </w:pPr>
    </w:p>
    <w:p w14:paraId="5607567C"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Naročnik</w:t>
      </w:r>
    </w:p>
    <w:p w14:paraId="728DA41E"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UNIVERZA V LJUBLJANI</w:t>
      </w:r>
    </w:p>
    <w:p w14:paraId="3EDE0145" w14:textId="77777777" w:rsidR="00086C74" w:rsidRDefault="00086C74" w:rsidP="00A662AA">
      <w:pPr>
        <w:jc w:val="center"/>
        <w:rPr>
          <w:rFonts w:asciiTheme="minorHAnsi" w:hAnsiTheme="minorHAnsi"/>
          <w:b/>
          <w:sz w:val="24"/>
          <w:szCs w:val="24"/>
        </w:rPr>
      </w:pPr>
      <w:r w:rsidRPr="00A662AA">
        <w:rPr>
          <w:rFonts w:asciiTheme="minorHAnsi" w:hAnsiTheme="minorHAnsi"/>
          <w:b/>
          <w:sz w:val="24"/>
          <w:szCs w:val="24"/>
        </w:rPr>
        <w:t>FAKULTETA ZA STROJNIŠTVO</w:t>
      </w:r>
    </w:p>
    <w:p w14:paraId="65E37CF8" w14:textId="2EC49740"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Aškerčeva 6</w:t>
      </w:r>
      <w:r w:rsidR="00A95BAC">
        <w:rPr>
          <w:rFonts w:asciiTheme="minorHAnsi" w:hAnsiTheme="minorHAnsi"/>
          <w:b/>
          <w:sz w:val="24"/>
          <w:szCs w:val="24"/>
        </w:rPr>
        <w:t>, LJUBLJANA</w:t>
      </w:r>
    </w:p>
    <w:p w14:paraId="633E2C2E" w14:textId="4A770FAD" w:rsidR="00D44A8C" w:rsidRPr="00A662AA" w:rsidRDefault="00A95BAC" w:rsidP="00A662AA">
      <w:pPr>
        <w:jc w:val="center"/>
        <w:rPr>
          <w:rFonts w:asciiTheme="minorHAnsi" w:hAnsiTheme="minorHAnsi"/>
          <w:b/>
          <w:sz w:val="24"/>
          <w:szCs w:val="24"/>
        </w:rPr>
      </w:pPr>
      <w:r>
        <w:rPr>
          <w:rFonts w:asciiTheme="minorHAnsi" w:hAnsiTheme="minorHAnsi"/>
          <w:b/>
          <w:sz w:val="24"/>
          <w:szCs w:val="24"/>
        </w:rPr>
        <w:t xml:space="preserve"> </w:t>
      </w:r>
    </w:p>
    <w:p w14:paraId="6331C4BD" w14:textId="77777777" w:rsidR="00D44A8C" w:rsidRPr="00D338DE" w:rsidRDefault="00D44A8C" w:rsidP="00D338DE">
      <w:pPr>
        <w:rPr>
          <w:rFonts w:asciiTheme="minorHAnsi" w:hAnsiTheme="minorHAnsi"/>
          <w:sz w:val="24"/>
          <w:szCs w:val="24"/>
        </w:rPr>
      </w:pPr>
    </w:p>
    <w:p w14:paraId="0755734F" w14:textId="55C1A348" w:rsidR="00D44A8C" w:rsidRPr="00D338DE" w:rsidRDefault="00D44A8C" w:rsidP="00DC446E">
      <w:pPr>
        <w:jc w:val="both"/>
        <w:rPr>
          <w:rFonts w:asciiTheme="minorHAnsi" w:hAnsiTheme="minorHAnsi"/>
          <w:sz w:val="24"/>
          <w:szCs w:val="24"/>
        </w:rPr>
      </w:pPr>
      <w:r w:rsidRPr="00D338DE">
        <w:rPr>
          <w:rFonts w:asciiTheme="minorHAnsi" w:hAnsiTheme="minorHAnsi"/>
          <w:sz w:val="24"/>
          <w:szCs w:val="24"/>
        </w:rPr>
        <w:t xml:space="preserve">Javno naročilo: </w:t>
      </w:r>
      <w:r w:rsidR="001D4F3F" w:rsidRPr="00D338DE">
        <w:rPr>
          <w:rFonts w:asciiTheme="minorHAnsi" w:hAnsiTheme="minorHAnsi"/>
          <w:sz w:val="24"/>
          <w:szCs w:val="24"/>
        </w:rPr>
        <w:t>»</w:t>
      </w:r>
      <w:r w:rsidR="004E1E35">
        <w:rPr>
          <w:rFonts w:asciiTheme="minorHAnsi" w:hAnsiTheme="minorHAnsi"/>
          <w:sz w:val="24"/>
          <w:szCs w:val="24"/>
        </w:rPr>
        <w:t xml:space="preserve">Nakup in dobava </w:t>
      </w:r>
      <w:r w:rsidR="00B2646C">
        <w:rPr>
          <w:rFonts w:asciiTheme="minorHAnsi" w:hAnsiTheme="minorHAnsi"/>
          <w:sz w:val="24"/>
          <w:szCs w:val="24"/>
        </w:rPr>
        <w:t>tonerjev</w:t>
      </w:r>
      <w:r w:rsidR="00FC2E1F">
        <w:rPr>
          <w:rFonts w:asciiTheme="minorHAnsi" w:hAnsiTheme="minorHAnsi"/>
          <w:sz w:val="24"/>
          <w:szCs w:val="24"/>
        </w:rPr>
        <w:t xml:space="preserve"> in črnil</w:t>
      </w:r>
      <w:r w:rsidR="001D4F3F" w:rsidRPr="00D338DE">
        <w:rPr>
          <w:rFonts w:asciiTheme="minorHAnsi" w:hAnsiTheme="minorHAnsi"/>
          <w:sz w:val="24"/>
          <w:szCs w:val="24"/>
        </w:rPr>
        <w:t>«</w:t>
      </w:r>
    </w:p>
    <w:p w14:paraId="74355FB5" w14:textId="77777777" w:rsidR="00D44A8C" w:rsidRPr="00D338DE" w:rsidRDefault="00D44A8C" w:rsidP="00D338DE">
      <w:pPr>
        <w:rPr>
          <w:rFonts w:asciiTheme="minorHAnsi" w:hAnsiTheme="minorHAnsi"/>
          <w:sz w:val="24"/>
          <w:szCs w:val="24"/>
        </w:rPr>
      </w:pPr>
    </w:p>
    <w:p w14:paraId="3EA5A3EE" w14:textId="668EBA8D" w:rsidR="00D44A8C" w:rsidRDefault="00D44A8C" w:rsidP="00D338DE">
      <w:pPr>
        <w:pStyle w:val="ListParagraph"/>
        <w:numPr>
          <w:ilvl w:val="0"/>
          <w:numId w:val="6"/>
        </w:numPr>
        <w:spacing w:after="0" w:line="240" w:lineRule="auto"/>
        <w:ind w:left="284" w:hanging="284"/>
        <w:jc w:val="both"/>
        <w:rPr>
          <w:rFonts w:asciiTheme="minorHAnsi" w:hAnsiTheme="minorHAnsi" w:cs="Arial"/>
          <w:sz w:val="24"/>
          <w:szCs w:val="24"/>
        </w:rPr>
      </w:pPr>
      <w:r w:rsidRPr="00D338DE">
        <w:rPr>
          <w:rFonts w:asciiTheme="minorHAnsi" w:hAnsiTheme="minorHAnsi" w:cs="Arial"/>
          <w:b/>
          <w:sz w:val="24"/>
          <w:szCs w:val="24"/>
        </w:rPr>
        <w:t>Ponudnik  - podatki o ponudniku in partnerjih</w:t>
      </w:r>
      <w:r w:rsidRPr="00D338DE">
        <w:rPr>
          <w:rFonts w:asciiTheme="minorHAnsi" w:hAnsiTheme="minorHAnsi" w:cs="Arial"/>
          <w:sz w:val="24"/>
          <w:szCs w:val="24"/>
        </w:rPr>
        <w:t xml:space="preserve"> (</w:t>
      </w:r>
      <w:r w:rsidR="00D02E00">
        <w:rPr>
          <w:rFonts w:asciiTheme="minorHAnsi" w:hAnsiTheme="minorHAnsi" w:cs="Arial"/>
          <w:sz w:val="24"/>
          <w:szCs w:val="24"/>
        </w:rPr>
        <w:t>podjetje</w:t>
      </w:r>
      <w:r w:rsidRPr="00D338DE">
        <w:rPr>
          <w:rFonts w:asciiTheme="minorHAnsi" w:hAnsiTheme="minorHAnsi" w:cs="Arial"/>
          <w:sz w:val="24"/>
          <w:szCs w:val="24"/>
        </w:rPr>
        <w:t>, naslov, davčna številka,  matična številka, faks, e-pošta</w:t>
      </w:r>
      <w:r w:rsidR="00D57E5C">
        <w:rPr>
          <w:rFonts w:asciiTheme="minorHAnsi" w:hAnsiTheme="minorHAnsi" w:cs="Arial"/>
          <w:sz w:val="24"/>
          <w:szCs w:val="24"/>
        </w:rPr>
        <w:t>)</w:t>
      </w:r>
      <w:r w:rsidRPr="00D338DE">
        <w:rPr>
          <w:rFonts w:asciiTheme="minorHAnsi" w:hAnsiTheme="minorHAnsi" w:cs="Arial"/>
          <w:sz w:val="24"/>
          <w:szCs w:val="24"/>
        </w:rPr>
        <w:t>:</w:t>
      </w:r>
    </w:p>
    <w:p w14:paraId="738EC0FE" w14:textId="77777777" w:rsidR="004E1E35" w:rsidRPr="004E1E35" w:rsidRDefault="004E1E35" w:rsidP="004E1E35">
      <w:pPr>
        <w:ind w:left="360"/>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D44A8C" w:rsidRPr="00D338DE" w14:paraId="116F9B4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68EC0D1"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6D87E52B" w14:textId="77777777" w:rsidR="00D44A8C" w:rsidRPr="00D338DE" w:rsidRDefault="00D44A8C" w:rsidP="00D338DE">
            <w:pPr>
              <w:rPr>
                <w:rFonts w:asciiTheme="minorHAnsi" w:hAnsiTheme="minorHAnsi"/>
                <w:sz w:val="24"/>
                <w:szCs w:val="24"/>
              </w:rPr>
            </w:pPr>
          </w:p>
        </w:tc>
      </w:tr>
      <w:tr w:rsidR="00D44A8C" w:rsidRPr="00D338DE" w14:paraId="0BEA710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1A3F78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0A5C2454" w14:textId="77777777" w:rsidR="00D44A8C" w:rsidRPr="00D338DE" w:rsidRDefault="00D44A8C" w:rsidP="00D338DE">
            <w:pPr>
              <w:rPr>
                <w:rFonts w:asciiTheme="minorHAnsi" w:hAnsiTheme="minorHAnsi"/>
                <w:sz w:val="24"/>
                <w:szCs w:val="24"/>
              </w:rPr>
            </w:pPr>
          </w:p>
        </w:tc>
      </w:tr>
      <w:tr w:rsidR="00D44A8C" w:rsidRPr="00D338DE" w14:paraId="7079935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BFED599"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A552BAE" w14:textId="77777777" w:rsidR="00D44A8C" w:rsidRPr="00D338DE" w:rsidRDefault="00D44A8C" w:rsidP="00D338DE">
            <w:pPr>
              <w:rPr>
                <w:rFonts w:asciiTheme="minorHAnsi" w:hAnsiTheme="minorHAnsi"/>
                <w:sz w:val="24"/>
                <w:szCs w:val="24"/>
              </w:rPr>
            </w:pPr>
          </w:p>
        </w:tc>
      </w:tr>
      <w:tr w:rsidR="00D44A8C" w:rsidRPr="00D338DE" w14:paraId="489B636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31573DB"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690A3B8C" w14:textId="77777777" w:rsidR="00D44A8C" w:rsidRPr="00D338DE" w:rsidRDefault="00D44A8C" w:rsidP="00D338DE">
            <w:pPr>
              <w:rPr>
                <w:rFonts w:asciiTheme="minorHAnsi" w:hAnsiTheme="minorHAnsi"/>
                <w:sz w:val="24"/>
                <w:szCs w:val="24"/>
              </w:rPr>
            </w:pPr>
          </w:p>
        </w:tc>
      </w:tr>
      <w:tr w:rsidR="00D44A8C" w:rsidRPr="00D338DE" w14:paraId="702BE84C"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C40FC00"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34104B77" w14:textId="77777777" w:rsidR="00D44A8C" w:rsidRPr="00D338DE" w:rsidRDefault="00D44A8C" w:rsidP="00D338DE">
            <w:pPr>
              <w:rPr>
                <w:rFonts w:asciiTheme="minorHAnsi" w:hAnsiTheme="minorHAnsi"/>
                <w:sz w:val="24"/>
                <w:szCs w:val="24"/>
              </w:rPr>
            </w:pPr>
          </w:p>
        </w:tc>
      </w:tr>
      <w:tr w:rsidR="00D44A8C" w:rsidRPr="00D338DE" w14:paraId="6BEBB23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5F7BA42B"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2555E981" w14:textId="77777777" w:rsidR="00D44A8C" w:rsidRPr="00D338DE" w:rsidRDefault="00D44A8C" w:rsidP="00D338DE">
            <w:pPr>
              <w:rPr>
                <w:rFonts w:asciiTheme="minorHAnsi" w:hAnsiTheme="minorHAnsi"/>
                <w:sz w:val="24"/>
                <w:szCs w:val="24"/>
              </w:rPr>
            </w:pPr>
          </w:p>
        </w:tc>
      </w:tr>
      <w:tr w:rsidR="00D44A8C" w:rsidRPr="00D338DE" w14:paraId="5A4BD359"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C208BDF"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17A2C427" w14:textId="77777777" w:rsidR="00D44A8C" w:rsidRPr="00D338DE" w:rsidRDefault="00D44A8C" w:rsidP="00D338DE">
            <w:pPr>
              <w:rPr>
                <w:rFonts w:asciiTheme="minorHAnsi" w:hAnsiTheme="minorHAnsi"/>
                <w:sz w:val="24"/>
                <w:szCs w:val="24"/>
              </w:rPr>
            </w:pPr>
          </w:p>
        </w:tc>
      </w:tr>
      <w:tr w:rsidR="00D44A8C" w:rsidRPr="00D338DE" w14:paraId="5BC64726"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F7EC9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73C9FAC" w14:textId="77777777" w:rsidR="00D44A8C" w:rsidRPr="00D338DE" w:rsidRDefault="00D44A8C" w:rsidP="00D338DE">
            <w:pPr>
              <w:rPr>
                <w:rFonts w:asciiTheme="minorHAnsi" w:hAnsiTheme="minorHAnsi"/>
                <w:sz w:val="24"/>
                <w:szCs w:val="24"/>
              </w:rPr>
            </w:pPr>
          </w:p>
        </w:tc>
      </w:tr>
      <w:tr w:rsidR="00D44A8C" w:rsidRPr="00D338DE" w14:paraId="07F937FC"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60A46973"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1E6E4928" w14:textId="77777777" w:rsidR="00D44A8C" w:rsidRPr="00D338DE" w:rsidRDefault="00D44A8C" w:rsidP="00D338DE">
            <w:pPr>
              <w:rPr>
                <w:rFonts w:asciiTheme="minorHAnsi" w:hAnsiTheme="minorHAnsi"/>
                <w:sz w:val="24"/>
                <w:szCs w:val="24"/>
              </w:rPr>
            </w:pPr>
          </w:p>
        </w:tc>
      </w:tr>
      <w:tr w:rsidR="00D44A8C" w:rsidRPr="00D338DE" w14:paraId="4A8AF16D"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EE577B7"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442E9806" w14:textId="77777777" w:rsidR="00D44A8C" w:rsidRPr="00D338DE" w:rsidRDefault="00D44A8C" w:rsidP="00D338DE">
            <w:pPr>
              <w:rPr>
                <w:rFonts w:asciiTheme="minorHAnsi" w:hAnsiTheme="minorHAnsi"/>
                <w:sz w:val="24"/>
                <w:szCs w:val="24"/>
              </w:rPr>
            </w:pPr>
          </w:p>
        </w:tc>
      </w:tr>
      <w:tr w:rsidR="00D44A8C" w:rsidRPr="00D338DE" w14:paraId="628B69DA"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F5CB4DE" w14:textId="5F45F690" w:rsidR="00D44A8C" w:rsidRPr="00D338DE" w:rsidRDefault="00D44A8C" w:rsidP="00D338DE">
            <w:pPr>
              <w:rPr>
                <w:rFonts w:asciiTheme="minorHAnsi" w:hAnsiTheme="minorHAnsi"/>
                <w:sz w:val="24"/>
                <w:szCs w:val="24"/>
              </w:rPr>
            </w:pPr>
            <w:r w:rsidRPr="00D338DE">
              <w:rPr>
                <w:rFonts w:asciiTheme="minorHAnsi" w:hAnsiTheme="minorHAnsi"/>
                <w:sz w:val="24"/>
                <w:szCs w:val="24"/>
              </w:rPr>
              <w:t>POOBLAŠČENA OSEBA ZA PODPIS PONUDBE IN POGODBE</w:t>
            </w:r>
            <w:r w:rsidR="00DA11B6">
              <w:rPr>
                <w:rFonts w:asciiTheme="minorHAnsi" w:hAnsiTheme="minorHAnsi"/>
                <w:sz w:val="24"/>
                <w:szCs w:val="24"/>
              </w:rPr>
              <w:t>/OKVIRNEGA SPORAZUMA</w:t>
            </w:r>
            <w:r w:rsidRPr="00D338DE">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3293936C" w14:textId="77777777" w:rsidR="00D44A8C" w:rsidRPr="00D338DE" w:rsidRDefault="00D44A8C" w:rsidP="00D338DE">
            <w:pPr>
              <w:rPr>
                <w:rFonts w:asciiTheme="minorHAnsi" w:hAnsiTheme="minorHAnsi"/>
                <w:sz w:val="24"/>
                <w:szCs w:val="24"/>
              </w:rPr>
            </w:pPr>
          </w:p>
        </w:tc>
      </w:tr>
    </w:tbl>
    <w:p w14:paraId="1968C550" w14:textId="77777777" w:rsidR="009615C4" w:rsidRDefault="009615C4" w:rsidP="009615C4">
      <w:pPr>
        <w:rPr>
          <w:rFonts w:ascii="Calibri" w:hAnsi="Calibri"/>
        </w:rPr>
      </w:pPr>
    </w:p>
    <w:p w14:paraId="7A7FB27A" w14:textId="0C34DFF3" w:rsidR="00686DDA" w:rsidRPr="002657A9" w:rsidRDefault="00686DDA" w:rsidP="00686DDA">
      <w:pPr>
        <w:autoSpaceDE w:val="0"/>
        <w:autoSpaceDN w:val="0"/>
        <w:adjustRightInd w:val="0"/>
        <w:rPr>
          <w:rFonts w:ascii="Calibri" w:hAnsi="Calibri"/>
        </w:rPr>
      </w:pPr>
      <w:r w:rsidRPr="007F5599">
        <w:rPr>
          <w:rFonts w:ascii="Calibri" w:hAnsi="Calibri"/>
        </w:rPr>
        <w:t xml:space="preserve">Ponudnik pripravi </w:t>
      </w:r>
      <w:r>
        <w:rPr>
          <w:rFonts w:ascii="Calibri" w:hAnsi="Calibri"/>
        </w:rPr>
        <w:t>ponudbo</w:t>
      </w:r>
      <w:r w:rsidRPr="007F5599">
        <w:rPr>
          <w:rFonts w:ascii="Calibri" w:hAnsi="Calibri"/>
        </w:rPr>
        <w:t xml:space="preserve"> tako, da v poglavje </w:t>
      </w:r>
      <w:r w:rsidRPr="008F660C">
        <w:rPr>
          <w:rFonts w:ascii="Calibri" w:hAnsi="Calibri"/>
          <w:b/>
          <w:u w:val="single"/>
        </w:rPr>
        <w:t>C. Tehnične zahteve</w:t>
      </w:r>
      <w:r w:rsidRPr="007F5599">
        <w:rPr>
          <w:rFonts w:ascii="Calibri" w:hAnsi="Calibri"/>
        </w:rPr>
        <w:t xml:space="preserve"> vnese podatke o </w:t>
      </w:r>
      <w:r>
        <w:rPr>
          <w:rFonts w:ascii="Calibri" w:hAnsi="Calibri"/>
        </w:rPr>
        <w:t xml:space="preserve">artiklih, proizvajalcu, </w:t>
      </w:r>
      <w:r w:rsidRPr="007F5599">
        <w:rPr>
          <w:rFonts w:ascii="Calibri" w:hAnsi="Calibri"/>
        </w:rPr>
        <w:t>cenah</w:t>
      </w:r>
      <w:r>
        <w:rPr>
          <w:rFonts w:ascii="Calibri" w:hAnsi="Calibri"/>
        </w:rPr>
        <w:t xml:space="preserve"> v skladu z navodili v poglavju</w:t>
      </w:r>
      <w:r w:rsidRPr="007F5599">
        <w:rPr>
          <w:rFonts w:ascii="Calibri" w:hAnsi="Calibri"/>
        </w:rPr>
        <w:t xml:space="preserve">. </w:t>
      </w:r>
      <w:r w:rsidRPr="002657A9">
        <w:rPr>
          <w:rFonts w:ascii="Calibri" w:hAnsi="Calibri"/>
        </w:rPr>
        <w:t xml:space="preserve">Tako dobljene zneske sešteje skupaj </w:t>
      </w:r>
      <w:r w:rsidR="00B2646C">
        <w:rPr>
          <w:rFonts w:ascii="Calibri" w:hAnsi="Calibri"/>
        </w:rPr>
        <w:t xml:space="preserve"> </w:t>
      </w:r>
      <w:r w:rsidRPr="002657A9">
        <w:rPr>
          <w:rFonts w:ascii="Calibri" w:hAnsi="Calibri"/>
        </w:rPr>
        <w:t xml:space="preserve"> in  vrednost ponudbe vpiše  spodaj.</w:t>
      </w:r>
    </w:p>
    <w:p w14:paraId="0FEEF6F2" w14:textId="77777777" w:rsidR="00686DDA" w:rsidRPr="007F5599" w:rsidRDefault="00686DDA" w:rsidP="00686DDA">
      <w:pPr>
        <w:ind w:left="7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5"/>
        <w:gridCol w:w="3435"/>
      </w:tblGrid>
      <w:tr w:rsidR="00686DDA" w:rsidRPr="000105C8" w14:paraId="77667B45" w14:textId="77777777" w:rsidTr="00B2646C">
        <w:tc>
          <w:tcPr>
            <w:tcW w:w="5965" w:type="dxa"/>
            <w:shd w:val="clear" w:color="auto" w:fill="auto"/>
          </w:tcPr>
          <w:p w14:paraId="5D8468DF" w14:textId="00619CB5" w:rsidR="00686DDA" w:rsidRPr="002657A9" w:rsidRDefault="00686DDA" w:rsidP="00B2646C">
            <w:pPr>
              <w:rPr>
                <w:rFonts w:ascii="Calibri" w:hAnsi="Calibri" w:cs="Calibri"/>
                <w:b/>
                <w:sz w:val="20"/>
                <w:szCs w:val="20"/>
              </w:rPr>
            </w:pPr>
            <w:r w:rsidRPr="002657A9">
              <w:rPr>
                <w:rFonts w:ascii="Calibri" w:hAnsi="Calibri" w:cs="Calibri"/>
                <w:b/>
                <w:sz w:val="20"/>
                <w:szCs w:val="20"/>
              </w:rPr>
              <w:t xml:space="preserve">SKUPAJ VRENOST  Z DDV V EUR ZA  </w:t>
            </w:r>
            <w:r w:rsidR="00B2646C">
              <w:rPr>
                <w:rFonts w:ascii="Calibri" w:hAnsi="Calibri" w:cs="Calibri"/>
                <w:b/>
                <w:sz w:val="20"/>
                <w:szCs w:val="20"/>
              </w:rPr>
              <w:t xml:space="preserve"> TONERJE</w:t>
            </w:r>
            <w:r w:rsidR="002B1A63">
              <w:rPr>
                <w:rFonts w:ascii="Calibri" w:hAnsi="Calibri" w:cs="Calibri"/>
                <w:b/>
                <w:sz w:val="20"/>
                <w:szCs w:val="20"/>
              </w:rPr>
              <w:t xml:space="preserve"> IN ČRNILA</w:t>
            </w:r>
            <w:r w:rsidR="00055D23">
              <w:rPr>
                <w:rFonts w:ascii="Calibri" w:hAnsi="Calibri" w:cs="Calibri"/>
                <w:b/>
                <w:sz w:val="20"/>
                <w:szCs w:val="20"/>
              </w:rPr>
              <w:t>*</w:t>
            </w:r>
          </w:p>
        </w:tc>
        <w:tc>
          <w:tcPr>
            <w:tcW w:w="3435" w:type="dxa"/>
            <w:shd w:val="clear" w:color="auto" w:fill="auto"/>
          </w:tcPr>
          <w:p w14:paraId="3BB80D60" w14:textId="77777777" w:rsidR="00686DDA" w:rsidRPr="000105C8" w:rsidRDefault="00686DDA" w:rsidP="003F54A9">
            <w:pPr>
              <w:rPr>
                <w:rFonts w:ascii="Calibri" w:hAnsi="Calibri"/>
              </w:rPr>
            </w:pPr>
          </w:p>
          <w:p w14:paraId="1EE5F7F7" w14:textId="77777777" w:rsidR="00686DDA" w:rsidRPr="000105C8" w:rsidRDefault="00686DDA" w:rsidP="003F54A9">
            <w:pPr>
              <w:rPr>
                <w:rFonts w:ascii="Calibri" w:hAnsi="Calibri"/>
              </w:rPr>
            </w:pPr>
          </w:p>
        </w:tc>
      </w:tr>
    </w:tbl>
    <w:p w14:paraId="58344CE4" w14:textId="77777777" w:rsidR="00686DDA" w:rsidRPr="007F5599" w:rsidRDefault="00686DDA" w:rsidP="00686DDA">
      <w:pPr>
        <w:rPr>
          <w:rFonts w:ascii="Calibri" w:hAnsi="Calibri"/>
        </w:rPr>
      </w:pPr>
    </w:p>
    <w:p w14:paraId="6976B951" w14:textId="77777777" w:rsidR="00686DDA" w:rsidRPr="007F5599" w:rsidRDefault="00686DDA" w:rsidP="00686DDA">
      <w:pPr>
        <w:rPr>
          <w:rFonts w:ascii="Calibri" w:hAnsi="Calibri"/>
          <w:szCs w:val="28"/>
        </w:rPr>
      </w:pPr>
    </w:p>
    <w:p w14:paraId="0AB04740" w14:textId="20BF8958" w:rsidR="00686DDA" w:rsidRPr="007F5599" w:rsidRDefault="00686DDA" w:rsidP="00686DDA">
      <w:pPr>
        <w:rPr>
          <w:rFonts w:ascii="Calibri" w:hAnsi="Calibri"/>
          <w:szCs w:val="28"/>
        </w:rPr>
      </w:pPr>
      <w:r>
        <w:rPr>
          <w:rFonts w:ascii="Calibri" w:hAnsi="Calibri"/>
          <w:szCs w:val="28"/>
        </w:rPr>
        <w:t>1</w:t>
      </w:r>
      <w:r w:rsidRPr="007F5599">
        <w:rPr>
          <w:rFonts w:ascii="Calibri" w:hAnsi="Calibri"/>
          <w:szCs w:val="28"/>
        </w:rPr>
        <w:t>. Veljavnost ponudbe do ...............................201</w:t>
      </w:r>
      <w:r w:rsidR="007B19CA">
        <w:rPr>
          <w:rFonts w:ascii="Calibri" w:hAnsi="Calibri"/>
          <w:szCs w:val="28"/>
        </w:rPr>
        <w:t>9</w:t>
      </w:r>
      <w:r w:rsidRPr="007F5599">
        <w:rPr>
          <w:rFonts w:ascii="Calibri" w:hAnsi="Calibri"/>
          <w:szCs w:val="28"/>
        </w:rPr>
        <w:t>.</w:t>
      </w:r>
    </w:p>
    <w:p w14:paraId="27AA082A" w14:textId="77777777" w:rsidR="00686DDA" w:rsidRPr="007F5599" w:rsidRDefault="00686DDA" w:rsidP="00686DDA">
      <w:pPr>
        <w:rPr>
          <w:rFonts w:ascii="Calibri" w:hAnsi="Calibri"/>
          <w:szCs w:val="28"/>
        </w:rPr>
      </w:pPr>
    </w:p>
    <w:p w14:paraId="410809A7" w14:textId="37CD4FF5" w:rsidR="00686DDA" w:rsidRDefault="00686DDA" w:rsidP="00686DDA">
      <w:pPr>
        <w:rPr>
          <w:rFonts w:ascii="Calibri" w:hAnsi="Calibri"/>
          <w:szCs w:val="28"/>
        </w:rPr>
      </w:pPr>
      <w:r>
        <w:rPr>
          <w:rFonts w:ascii="Calibri" w:hAnsi="Calibri"/>
          <w:szCs w:val="28"/>
        </w:rPr>
        <w:t>2</w:t>
      </w:r>
      <w:r w:rsidRPr="007F5599">
        <w:rPr>
          <w:rFonts w:ascii="Calibri" w:hAnsi="Calibri"/>
          <w:szCs w:val="28"/>
        </w:rPr>
        <w:t xml:space="preserve">. Rok dobave: …………….. </w:t>
      </w:r>
      <w:r w:rsidRPr="002657A9">
        <w:rPr>
          <w:rFonts w:ascii="Calibri" w:hAnsi="Calibri"/>
          <w:szCs w:val="28"/>
        </w:rPr>
        <w:t>ur</w:t>
      </w:r>
      <w:r w:rsidRPr="007F5599">
        <w:rPr>
          <w:rFonts w:ascii="Calibri" w:hAnsi="Calibri"/>
          <w:szCs w:val="28"/>
        </w:rPr>
        <w:t xml:space="preserve"> od prejema naročila</w:t>
      </w:r>
    </w:p>
    <w:p w14:paraId="45759BD6" w14:textId="77777777" w:rsidR="00686DDA" w:rsidRPr="007F5599" w:rsidRDefault="00686DDA" w:rsidP="00686DDA">
      <w:pPr>
        <w:rPr>
          <w:rFonts w:ascii="Calibri" w:hAnsi="Calibri"/>
          <w:szCs w:val="28"/>
        </w:rPr>
      </w:pPr>
    </w:p>
    <w:p w14:paraId="4BE83C01" w14:textId="496EFF4E" w:rsidR="00686DDA" w:rsidRDefault="00686DDA" w:rsidP="00686DDA">
      <w:pPr>
        <w:rPr>
          <w:rFonts w:ascii="Calibri" w:hAnsi="Calibri"/>
          <w:sz w:val="24"/>
          <w:szCs w:val="24"/>
        </w:rPr>
      </w:pPr>
      <w:r w:rsidRPr="00A81AAE">
        <w:rPr>
          <w:rFonts w:ascii="Calibri" w:hAnsi="Calibri"/>
          <w:sz w:val="24"/>
          <w:szCs w:val="24"/>
        </w:rPr>
        <w:t xml:space="preserve">3. Rok plačila  je 30 dni od dneva prejema pravilno izstavljenega </w:t>
      </w:r>
      <w:r w:rsidR="00CC2551">
        <w:rPr>
          <w:rFonts w:ascii="Calibri" w:hAnsi="Calibri"/>
          <w:sz w:val="24"/>
          <w:szCs w:val="24"/>
        </w:rPr>
        <w:t>e-</w:t>
      </w:r>
      <w:r w:rsidRPr="00A81AAE">
        <w:rPr>
          <w:rFonts w:ascii="Calibri" w:hAnsi="Calibri"/>
          <w:sz w:val="24"/>
          <w:szCs w:val="24"/>
        </w:rPr>
        <w:t>računa.</w:t>
      </w:r>
      <w:r w:rsidR="00CC1047">
        <w:rPr>
          <w:rFonts w:ascii="Calibri" w:hAnsi="Calibri"/>
          <w:sz w:val="24"/>
          <w:szCs w:val="24"/>
        </w:rPr>
        <w:t xml:space="preserve"> </w:t>
      </w:r>
    </w:p>
    <w:p w14:paraId="19A901CC" w14:textId="77777777" w:rsidR="00A81AAE" w:rsidRPr="00A81AAE" w:rsidRDefault="00A81AAE" w:rsidP="00686DDA">
      <w:pPr>
        <w:rPr>
          <w:rFonts w:ascii="Calibri" w:hAnsi="Calibri"/>
          <w:sz w:val="24"/>
          <w:szCs w:val="24"/>
        </w:rPr>
      </w:pPr>
    </w:p>
    <w:p w14:paraId="2611CF4E" w14:textId="16544DB7" w:rsidR="00A81AAE" w:rsidRDefault="00A81AAE" w:rsidP="00A81AAE">
      <w:pPr>
        <w:rPr>
          <w:rFonts w:asciiTheme="minorHAnsi" w:hAnsiTheme="minorHAnsi"/>
          <w:sz w:val="24"/>
          <w:szCs w:val="24"/>
        </w:rPr>
      </w:pPr>
      <w:r w:rsidRPr="00A81AAE">
        <w:rPr>
          <w:rFonts w:asciiTheme="minorHAnsi" w:hAnsiTheme="minorHAnsi"/>
          <w:sz w:val="24"/>
          <w:szCs w:val="24"/>
        </w:rPr>
        <w:t>4. Ponudnik zagotavlja naročniku fiksne cene 12  mesecev od pričetka izvajanja pogodbe</w:t>
      </w:r>
      <w:r w:rsidR="00DA11B6">
        <w:rPr>
          <w:rFonts w:asciiTheme="minorHAnsi" w:hAnsiTheme="minorHAnsi"/>
          <w:sz w:val="24"/>
          <w:szCs w:val="24"/>
        </w:rPr>
        <w:t>/okvirnega sporazuma</w:t>
      </w:r>
      <w:r w:rsidRPr="00A81AAE">
        <w:rPr>
          <w:rFonts w:asciiTheme="minorHAnsi" w:hAnsiTheme="minorHAnsi"/>
          <w:sz w:val="24"/>
          <w:szCs w:val="24"/>
        </w:rPr>
        <w:t>.</w:t>
      </w:r>
      <w:r w:rsidR="001102EC" w:rsidRPr="001102EC">
        <w:rPr>
          <w:rFonts w:ascii="Calibri" w:hAnsi="Calibri"/>
          <w:color w:val="FF0000"/>
          <w:sz w:val="24"/>
          <w:szCs w:val="24"/>
        </w:rPr>
        <w:t xml:space="preserve"> </w:t>
      </w:r>
    </w:p>
    <w:p w14:paraId="03B6B94B" w14:textId="77777777" w:rsidR="00A81AAE" w:rsidRPr="00A81AAE" w:rsidRDefault="00A81AAE" w:rsidP="00A81AAE">
      <w:pPr>
        <w:rPr>
          <w:rFonts w:asciiTheme="minorHAnsi" w:hAnsiTheme="minorHAnsi"/>
          <w:sz w:val="24"/>
          <w:szCs w:val="24"/>
        </w:rPr>
      </w:pPr>
    </w:p>
    <w:p w14:paraId="42F3BC5D" w14:textId="2C700339" w:rsidR="00686DDA" w:rsidRPr="00A81AAE" w:rsidRDefault="00A81AAE" w:rsidP="00A81AAE">
      <w:pPr>
        <w:rPr>
          <w:rFonts w:ascii="Calibri" w:hAnsi="Calibri"/>
          <w:sz w:val="24"/>
          <w:szCs w:val="24"/>
        </w:rPr>
      </w:pPr>
      <w:r w:rsidRPr="00A81AAE">
        <w:rPr>
          <w:rFonts w:ascii="Calibri" w:hAnsi="Calibri"/>
          <w:sz w:val="24"/>
          <w:szCs w:val="24"/>
        </w:rPr>
        <w:t>5</w:t>
      </w:r>
      <w:r w:rsidR="00686DDA" w:rsidRPr="00A81AAE">
        <w:rPr>
          <w:rFonts w:ascii="Calibri" w:hAnsi="Calibri"/>
          <w:sz w:val="24"/>
          <w:szCs w:val="24"/>
        </w:rPr>
        <w:t>.</w:t>
      </w:r>
      <w:r w:rsidR="004A1E41" w:rsidRPr="00A81AAE">
        <w:rPr>
          <w:rFonts w:ascii="Calibri" w:hAnsi="Calibri"/>
          <w:sz w:val="24"/>
          <w:szCs w:val="24"/>
        </w:rPr>
        <w:t xml:space="preserve"> </w:t>
      </w:r>
      <w:r w:rsidR="00686DDA" w:rsidRPr="00A81AAE">
        <w:rPr>
          <w:rFonts w:ascii="Calibri" w:hAnsi="Calibri"/>
          <w:sz w:val="24"/>
          <w:szCs w:val="24"/>
        </w:rPr>
        <w:t xml:space="preserve">Končna cena blaga vključuje pariteto </w:t>
      </w:r>
      <w:r w:rsidR="008C47F1">
        <w:rPr>
          <w:rFonts w:ascii="Calibri" w:hAnsi="Calibri"/>
          <w:sz w:val="24"/>
          <w:szCs w:val="24"/>
        </w:rPr>
        <w:t xml:space="preserve">DDP Ljubljana, Aškerčeva 6, </w:t>
      </w:r>
      <w:r w:rsidR="00686DDA" w:rsidRPr="00A81AAE">
        <w:rPr>
          <w:rFonts w:ascii="Calibri" w:hAnsi="Calibri"/>
          <w:sz w:val="24"/>
          <w:szCs w:val="24"/>
        </w:rPr>
        <w:t>dostavljeno na skladišče in razloženo.«</w:t>
      </w:r>
    </w:p>
    <w:p w14:paraId="1B8E115B" w14:textId="77777777" w:rsidR="00686DDA" w:rsidRPr="007F5599" w:rsidRDefault="00686DDA" w:rsidP="00686DDA">
      <w:pPr>
        <w:rPr>
          <w:rFonts w:ascii="Calibri" w:hAnsi="Calibri"/>
        </w:rPr>
      </w:pPr>
    </w:p>
    <w:p w14:paraId="449AA770" w14:textId="77777777" w:rsidR="00686DDA" w:rsidRPr="007F5599" w:rsidRDefault="00686DDA" w:rsidP="00686DDA">
      <w:pPr>
        <w:rPr>
          <w:rFonts w:ascii="Calibri" w:hAnsi="Calibri"/>
        </w:rPr>
      </w:pPr>
    </w:p>
    <w:p w14:paraId="7C16553E" w14:textId="77777777" w:rsidR="00686DDA" w:rsidRPr="007F5599" w:rsidRDefault="00686DDA" w:rsidP="00686DDA">
      <w:pPr>
        <w:rPr>
          <w:rFonts w:ascii="Calibri" w:hAnsi="Calibri"/>
        </w:rPr>
      </w:pPr>
    </w:p>
    <w:p w14:paraId="13A1B1B0" w14:textId="77777777" w:rsidR="00686DDA" w:rsidRPr="007F5599" w:rsidRDefault="00686DDA" w:rsidP="00686DDA">
      <w:pPr>
        <w:rPr>
          <w:rFonts w:ascii="Calibri" w:hAnsi="Calibri"/>
        </w:rPr>
      </w:pPr>
    </w:p>
    <w:p w14:paraId="4FD749F5" w14:textId="77777777" w:rsidR="00686DDA" w:rsidRPr="007F5599" w:rsidRDefault="00686DDA" w:rsidP="00686DDA">
      <w:pPr>
        <w:rPr>
          <w:rFonts w:ascii="Calibri" w:hAnsi="Calibri"/>
        </w:rPr>
      </w:pPr>
    </w:p>
    <w:p w14:paraId="113D1446" w14:textId="77777777" w:rsidR="00686DDA" w:rsidRPr="007F5599" w:rsidRDefault="00686DDA" w:rsidP="00686DDA">
      <w:pPr>
        <w:ind w:left="720"/>
        <w:rPr>
          <w:rFonts w:ascii="Calibri" w:hAnsi="Calibri"/>
        </w:rPr>
      </w:pPr>
    </w:p>
    <w:p w14:paraId="6F3F73DB" w14:textId="77777777" w:rsidR="00686DDA" w:rsidRPr="00693EE5" w:rsidRDefault="00686DDA" w:rsidP="00686DDA">
      <w:pPr>
        <w:jc w:val="center"/>
        <w:rPr>
          <w:rFonts w:ascii="Calibri" w:hAnsi="Calibri" w:cs="Calibri"/>
          <w:b/>
        </w:rPr>
      </w:pPr>
      <w:r w:rsidRPr="00693EE5">
        <w:rPr>
          <w:rFonts w:ascii="Calibri" w:hAnsi="Calibri" w:cs="Calibri"/>
          <w:b/>
        </w:rPr>
        <w:t>Ostali proizvodi (priloga)</w:t>
      </w:r>
    </w:p>
    <w:p w14:paraId="704C7BC3" w14:textId="77777777" w:rsidR="00686DDA" w:rsidRPr="00693EE5" w:rsidRDefault="00686DDA" w:rsidP="00686DDA">
      <w:pPr>
        <w:jc w:val="center"/>
        <w:rPr>
          <w:rFonts w:ascii="Calibri" w:hAnsi="Calibri" w:cs="Calibri"/>
          <w:b/>
        </w:rPr>
      </w:pPr>
    </w:p>
    <w:tbl>
      <w:tblPr>
        <w:tblW w:w="997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706"/>
        <w:gridCol w:w="714"/>
        <w:gridCol w:w="1426"/>
        <w:gridCol w:w="536"/>
        <w:gridCol w:w="769"/>
        <w:gridCol w:w="1192"/>
        <w:gridCol w:w="1070"/>
        <w:gridCol w:w="892"/>
        <w:gridCol w:w="1248"/>
      </w:tblGrid>
      <w:tr w:rsidR="00686DDA" w:rsidRPr="00693EE5" w14:paraId="65B9ED61" w14:textId="77777777" w:rsidTr="003F54A9">
        <w:trPr>
          <w:trHeight w:val="270"/>
        </w:trPr>
        <w:tc>
          <w:tcPr>
            <w:tcW w:w="426" w:type="dxa"/>
            <w:shd w:val="clear" w:color="auto" w:fill="C0C0C0"/>
          </w:tcPr>
          <w:p w14:paraId="4134D490" w14:textId="77777777" w:rsidR="00686DDA" w:rsidRPr="00693EE5" w:rsidRDefault="00686DDA" w:rsidP="003F54A9">
            <w:pPr>
              <w:rPr>
                <w:rFonts w:ascii="Calibri" w:hAnsi="Calibri" w:cs="Calibri"/>
                <w:sz w:val="20"/>
                <w:szCs w:val="20"/>
              </w:rPr>
            </w:pPr>
            <w:r w:rsidRPr="00693EE5">
              <w:rPr>
                <w:rFonts w:ascii="Calibri" w:hAnsi="Calibri" w:cs="Calibri"/>
                <w:sz w:val="20"/>
                <w:szCs w:val="20"/>
              </w:rPr>
              <w:t>Št.</w:t>
            </w:r>
          </w:p>
        </w:tc>
        <w:tc>
          <w:tcPr>
            <w:tcW w:w="1706" w:type="dxa"/>
            <w:shd w:val="clear" w:color="auto" w:fill="C0C0C0"/>
          </w:tcPr>
          <w:p w14:paraId="22CB615F" w14:textId="77777777" w:rsidR="00686DDA" w:rsidRPr="00693EE5" w:rsidRDefault="00686DDA" w:rsidP="003F54A9">
            <w:pPr>
              <w:jc w:val="center"/>
              <w:rPr>
                <w:rFonts w:ascii="Calibri" w:hAnsi="Calibri" w:cs="Calibri"/>
                <w:sz w:val="20"/>
                <w:szCs w:val="20"/>
              </w:rPr>
            </w:pPr>
            <w:r w:rsidRPr="00693EE5">
              <w:rPr>
                <w:rFonts w:ascii="Calibri" w:hAnsi="Calibri" w:cs="Calibri"/>
                <w:sz w:val="20"/>
                <w:szCs w:val="20"/>
              </w:rPr>
              <w:t>Naziv artikla</w:t>
            </w:r>
          </w:p>
        </w:tc>
        <w:tc>
          <w:tcPr>
            <w:tcW w:w="714" w:type="dxa"/>
            <w:shd w:val="clear" w:color="auto" w:fill="C0C0C0"/>
          </w:tcPr>
          <w:p w14:paraId="6F6330CE" w14:textId="77777777" w:rsidR="00686DDA" w:rsidRPr="00693EE5" w:rsidRDefault="00686DDA" w:rsidP="003F54A9">
            <w:pPr>
              <w:rPr>
                <w:rFonts w:ascii="Calibri" w:hAnsi="Calibri" w:cs="Calibri"/>
                <w:sz w:val="20"/>
                <w:szCs w:val="20"/>
              </w:rPr>
            </w:pPr>
            <w:r w:rsidRPr="00693EE5">
              <w:rPr>
                <w:rFonts w:ascii="Calibri" w:hAnsi="Calibri" w:cs="Calibri"/>
                <w:sz w:val="20"/>
                <w:szCs w:val="20"/>
              </w:rPr>
              <w:t>Opis</w:t>
            </w:r>
          </w:p>
        </w:tc>
        <w:tc>
          <w:tcPr>
            <w:tcW w:w="1426" w:type="dxa"/>
            <w:shd w:val="clear" w:color="auto" w:fill="C0C0C0"/>
          </w:tcPr>
          <w:p w14:paraId="4B5450FC" w14:textId="77777777" w:rsidR="00686DDA" w:rsidRPr="00693EE5" w:rsidRDefault="00686DDA" w:rsidP="003F54A9">
            <w:pPr>
              <w:rPr>
                <w:rFonts w:ascii="Calibri" w:hAnsi="Calibri" w:cs="Calibri"/>
                <w:sz w:val="20"/>
                <w:szCs w:val="20"/>
              </w:rPr>
            </w:pPr>
            <w:r w:rsidRPr="00693EE5">
              <w:rPr>
                <w:rFonts w:ascii="Calibri" w:hAnsi="Calibri" w:cs="Calibri"/>
                <w:sz w:val="20"/>
                <w:szCs w:val="20"/>
              </w:rPr>
              <w:t xml:space="preserve">Proizvajalec </w:t>
            </w:r>
          </w:p>
        </w:tc>
        <w:tc>
          <w:tcPr>
            <w:tcW w:w="536" w:type="dxa"/>
            <w:shd w:val="clear" w:color="auto" w:fill="C0C0C0"/>
          </w:tcPr>
          <w:p w14:paraId="7CB3C104" w14:textId="77777777" w:rsidR="00686DDA" w:rsidRPr="00693EE5" w:rsidRDefault="00686DDA" w:rsidP="003F54A9">
            <w:pPr>
              <w:rPr>
                <w:rFonts w:ascii="Calibri" w:hAnsi="Calibri" w:cs="Calibri"/>
                <w:sz w:val="20"/>
                <w:szCs w:val="20"/>
              </w:rPr>
            </w:pPr>
            <w:r w:rsidRPr="00693EE5">
              <w:rPr>
                <w:rFonts w:ascii="Calibri" w:hAnsi="Calibri" w:cs="Calibri"/>
                <w:sz w:val="20"/>
                <w:szCs w:val="20"/>
              </w:rPr>
              <w:t xml:space="preserve">Em </w:t>
            </w:r>
          </w:p>
        </w:tc>
        <w:tc>
          <w:tcPr>
            <w:tcW w:w="769" w:type="dxa"/>
            <w:shd w:val="clear" w:color="auto" w:fill="C0C0C0"/>
          </w:tcPr>
          <w:p w14:paraId="17009EC2" w14:textId="77777777" w:rsidR="00686DDA" w:rsidRPr="00693EE5" w:rsidRDefault="00686DDA" w:rsidP="003F54A9">
            <w:pPr>
              <w:rPr>
                <w:rFonts w:ascii="Calibri" w:hAnsi="Calibri" w:cs="Calibri"/>
                <w:sz w:val="20"/>
                <w:szCs w:val="20"/>
              </w:rPr>
            </w:pPr>
            <w:r w:rsidRPr="00693EE5">
              <w:rPr>
                <w:rFonts w:ascii="Calibri" w:hAnsi="Calibri" w:cs="Calibri"/>
                <w:sz w:val="20"/>
                <w:szCs w:val="20"/>
              </w:rPr>
              <w:t>Količ.</w:t>
            </w:r>
          </w:p>
        </w:tc>
        <w:tc>
          <w:tcPr>
            <w:tcW w:w="1192" w:type="dxa"/>
            <w:shd w:val="clear" w:color="auto" w:fill="C0C0C0"/>
          </w:tcPr>
          <w:p w14:paraId="0DD725F6" w14:textId="77777777" w:rsidR="00686DDA" w:rsidRPr="00693EE5" w:rsidRDefault="00686DDA" w:rsidP="003F54A9">
            <w:pPr>
              <w:rPr>
                <w:rFonts w:ascii="Calibri" w:hAnsi="Calibri" w:cs="Calibri"/>
                <w:sz w:val="20"/>
                <w:szCs w:val="20"/>
              </w:rPr>
            </w:pPr>
            <w:r w:rsidRPr="00693EE5">
              <w:rPr>
                <w:rFonts w:ascii="Calibri" w:hAnsi="Calibri" w:cs="Calibri"/>
                <w:sz w:val="20"/>
                <w:szCs w:val="20"/>
              </w:rPr>
              <w:t>Cena brez DDV za enoto</w:t>
            </w:r>
          </w:p>
        </w:tc>
        <w:tc>
          <w:tcPr>
            <w:tcW w:w="1070" w:type="dxa"/>
            <w:shd w:val="clear" w:color="auto" w:fill="C0C0C0"/>
          </w:tcPr>
          <w:p w14:paraId="11D80BA9" w14:textId="77777777" w:rsidR="00686DDA" w:rsidRPr="00693EE5" w:rsidRDefault="00686DDA" w:rsidP="003F54A9">
            <w:pPr>
              <w:rPr>
                <w:rFonts w:ascii="Calibri" w:hAnsi="Calibri" w:cs="Calibri"/>
                <w:sz w:val="20"/>
                <w:szCs w:val="20"/>
              </w:rPr>
            </w:pPr>
            <w:r w:rsidRPr="00693EE5">
              <w:rPr>
                <w:rFonts w:ascii="Calibri" w:hAnsi="Calibri" w:cs="Calibri"/>
                <w:sz w:val="20"/>
                <w:szCs w:val="20"/>
              </w:rPr>
              <w:t>Stopnja DDV</w:t>
            </w:r>
          </w:p>
        </w:tc>
        <w:tc>
          <w:tcPr>
            <w:tcW w:w="892" w:type="dxa"/>
            <w:shd w:val="clear" w:color="auto" w:fill="C0C0C0"/>
          </w:tcPr>
          <w:p w14:paraId="28441C33" w14:textId="77777777" w:rsidR="00686DDA" w:rsidRPr="00693EE5" w:rsidRDefault="00686DDA" w:rsidP="003F54A9">
            <w:pPr>
              <w:rPr>
                <w:rFonts w:ascii="Calibri" w:hAnsi="Calibri" w:cs="Calibri"/>
                <w:sz w:val="20"/>
                <w:szCs w:val="20"/>
              </w:rPr>
            </w:pPr>
            <w:r w:rsidRPr="00693EE5">
              <w:rPr>
                <w:rFonts w:ascii="Calibri" w:hAnsi="Calibri" w:cs="Calibri"/>
                <w:sz w:val="20"/>
                <w:szCs w:val="20"/>
              </w:rPr>
              <w:t xml:space="preserve">Cena z DDV </w:t>
            </w:r>
          </w:p>
        </w:tc>
        <w:tc>
          <w:tcPr>
            <w:tcW w:w="1248" w:type="dxa"/>
            <w:shd w:val="clear" w:color="auto" w:fill="C0C0C0"/>
            <w:noWrap/>
          </w:tcPr>
          <w:p w14:paraId="57FAA725" w14:textId="77777777" w:rsidR="00686DDA" w:rsidRPr="00693EE5" w:rsidRDefault="00686DDA" w:rsidP="003F54A9">
            <w:pPr>
              <w:rPr>
                <w:rFonts w:ascii="Calibri" w:hAnsi="Calibri" w:cs="Calibri"/>
                <w:sz w:val="20"/>
                <w:szCs w:val="20"/>
              </w:rPr>
            </w:pPr>
            <w:r w:rsidRPr="00693EE5">
              <w:rPr>
                <w:rFonts w:ascii="Calibri" w:hAnsi="Calibri" w:cs="Calibri"/>
                <w:sz w:val="20"/>
                <w:szCs w:val="20"/>
              </w:rPr>
              <w:t>Vrednost</w:t>
            </w:r>
          </w:p>
          <w:p w14:paraId="45EB0F62" w14:textId="77777777" w:rsidR="00686DDA" w:rsidRPr="00693EE5" w:rsidRDefault="00686DDA" w:rsidP="003F54A9">
            <w:pPr>
              <w:rPr>
                <w:rFonts w:ascii="Calibri" w:hAnsi="Calibri" w:cs="Calibri"/>
                <w:sz w:val="20"/>
                <w:szCs w:val="20"/>
              </w:rPr>
            </w:pPr>
            <w:r w:rsidRPr="00693EE5">
              <w:rPr>
                <w:rFonts w:ascii="Calibri" w:hAnsi="Calibri" w:cs="Calibri"/>
                <w:sz w:val="20"/>
                <w:szCs w:val="20"/>
              </w:rPr>
              <w:t>z DDV v EUR</w:t>
            </w:r>
          </w:p>
        </w:tc>
      </w:tr>
      <w:tr w:rsidR="00686DDA" w:rsidRPr="00693EE5" w14:paraId="7C410A92" w14:textId="77777777" w:rsidTr="003F54A9">
        <w:trPr>
          <w:trHeight w:val="270"/>
        </w:trPr>
        <w:tc>
          <w:tcPr>
            <w:tcW w:w="9979" w:type="dxa"/>
            <w:gridSpan w:val="10"/>
            <w:shd w:val="clear" w:color="auto" w:fill="FFFFFF"/>
          </w:tcPr>
          <w:p w14:paraId="28D486B8" w14:textId="77777777" w:rsidR="00686DDA" w:rsidRPr="00693EE5" w:rsidRDefault="00686DDA" w:rsidP="003F54A9">
            <w:pPr>
              <w:jc w:val="center"/>
              <w:rPr>
                <w:rFonts w:ascii="Calibri" w:hAnsi="Calibri" w:cs="Calibri"/>
              </w:rPr>
            </w:pPr>
          </w:p>
        </w:tc>
      </w:tr>
      <w:tr w:rsidR="00686DDA" w:rsidRPr="00693EE5" w14:paraId="2C4C3426" w14:textId="77777777" w:rsidTr="003F54A9">
        <w:trPr>
          <w:trHeight w:val="270"/>
        </w:trPr>
        <w:tc>
          <w:tcPr>
            <w:tcW w:w="426" w:type="dxa"/>
            <w:shd w:val="clear" w:color="auto" w:fill="FFFFFF"/>
          </w:tcPr>
          <w:p w14:paraId="663F790D" w14:textId="77777777" w:rsidR="00686DDA" w:rsidRPr="00693EE5" w:rsidRDefault="00686DDA" w:rsidP="003F54A9">
            <w:pPr>
              <w:rPr>
                <w:rFonts w:ascii="Calibri" w:hAnsi="Calibri" w:cs="Calibri"/>
              </w:rPr>
            </w:pPr>
          </w:p>
        </w:tc>
        <w:tc>
          <w:tcPr>
            <w:tcW w:w="1706" w:type="dxa"/>
            <w:shd w:val="clear" w:color="auto" w:fill="FFFFFF"/>
          </w:tcPr>
          <w:p w14:paraId="2C13C4DC" w14:textId="77777777" w:rsidR="00686DDA" w:rsidRPr="00693EE5" w:rsidRDefault="00686DDA" w:rsidP="003F54A9">
            <w:pPr>
              <w:rPr>
                <w:rFonts w:ascii="Calibri" w:hAnsi="Calibri" w:cs="Calibri"/>
              </w:rPr>
            </w:pPr>
            <w:r w:rsidRPr="00693EE5">
              <w:rPr>
                <w:rFonts w:ascii="Calibri" w:hAnsi="Calibri" w:cs="Calibri"/>
              </w:rPr>
              <w:t xml:space="preserve"> </w:t>
            </w:r>
          </w:p>
        </w:tc>
        <w:tc>
          <w:tcPr>
            <w:tcW w:w="714" w:type="dxa"/>
            <w:shd w:val="clear" w:color="auto" w:fill="FFFFFF"/>
          </w:tcPr>
          <w:p w14:paraId="0D73FD4C" w14:textId="77777777" w:rsidR="00686DDA" w:rsidRPr="00693EE5" w:rsidRDefault="00686DDA" w:rsidP="003F54A9">
            <w:pPr>
              <w:jc w:val="right"/>
              <w:rPr>
                <w:rFonts w:ascii="Calibri" w:hAnsi="Calibri" w:cs="Calibri"/>
              </w:rPr>
            </w:pPr>
          </w:p>
        </w:tc>
        <w:tc>
          <w:tcPr>
            <w:tcW w:w="1426" w:type="dxa"/>
            <w:shd w:val="clear" w:color="auto" w:fill="FFFFFF"/>
          </w:tcPr>
          <w:p w14:paraId="35C90A20" w14:textId="77777777" w:rsidR="00686DDA" w:rsidRPr="00693EE5" w:rsidRDefault="00686DDA" w:rsidP="003F54A9">
            <w:pPr>
              <w:jc w:val="right"/>
              <w:rPr>
                <w:rFonts w:ascii="Calibri" w:hAnsi="Calibri" w:cs="Calibri"/>
              </w:rPr>
            </w:pPr>
          </w:p>
        </w:tc>
        <w:tc>
          <w:tcPr>
            <w:tcW w:w="536" w:type="dxa"/>
            <w:shd w:val="clear" w:color="auto" w:fill="FFFFFF"/>
          </w:tcPr>
          <w:p w14:paraId="7C964C55" w14:textId="77777777" w:rsidR="00686DDA" w:rsidRPr="00693EE5" w:rsidRDefault="00686DDA" w:rsidP="003F54A9">
            <w:pPr>
              <w:jc w:val="right"/>
              <w:rPr>
                <w:rFonts w:ascii="Calibri" w:hAnsi="Calibri" w:cs="Calibri"/>
              </w:rPr>
            </w:pPr>
          </w:p>
        </w:tc>
        <w:tc>
          <w:tcPr>
            <w:tcW w:w="769" w:type="dxa"/>
            <w:shd w:val="clear" w:color="auto" w:fill="FFFFFF"/>
          </w:tcPr>
          <w:p w14:paraId="2CFB497F" w14:textId="77777777" w:rsidR="00686DDA" w:rsidRPr="00693EE5" w:rsidRDefault="00686DDA" w:rsidP="003F54A9">
            <w:pPr>
              <w:jc w:val="right"/>
              <w:rPr>
                <w:rFonts w:ascii="Calibri" w:hAnsi="Calibri" w:cs="Calibri"/>
              </w:rPr>
            </w:pPr>
          </w:p>
        </w:tc>
        <w:tc>
          <w:tcPr>
            <w:tcW w:w="1192" w:type="dxa"/>
            <w:shd w:val="clear" w:color="auto" w:fill="FFFFFF"/>
          </w:tcPr>
          <w:p w14:paraId="3F3F6747" w14:textId="77777777" w:rsidR="00686DDA" w:rsidRPr="00693EE5" w:rsidRDefault="00686DDA" w:rsidP="003F54A9">
            <w:pPr>
              <w:jc w:val="right"/>
              <w:rPr>
                <w:rFonts w:ascii="Calibri" w:hAnsi="Calibri" w:cs="Calibri"/>
              </w:rPr>
            </w:pPr>
          </w:p>
        </w:tc>
        <w:tc>
          <w:tcPr>
            <w:tcW w:w="1070" w:type="dxa"/>
            <w:shd w:val="clear" w:color="auto" w:fill="FFFFFF"/>
          </w:tcPr>
          <w:p w14:paraId="7E69D5F9" w14:textId="77777777" w:rsidR="00686DDA" w:rsidRPr="00693EE5" w:rsidRDefault="00686DDA" w:rsidP="003F54A9">
            <w:pPr>
              <w:jc w:val="right"/>
              <w:rPr>
                <w:rFonts w:ascii="Calibri" w:hAnsi="Calibri" w:cs="Calibri"/>
              </w:rPr>
            </w:pPr>
          </w:p>
        </w:tc>
        <w:tc>
          <w:tcPr>
            <w:tcW w:w="892" w:type="dxa"/>
            <w:shd w:val="clear" w:color="auto" w:fill="FFFFFF"/>
          </w:tcPr>
          <w:p w14:paraId="3D42A0BA" w14:textId="77777777" w:rsidR="00686DDA" w:rsidRPr="00693EE5" w:rsidRDefault="00686DDA" w:rsidP="003F54A9">
            <w:pPr>
              <w:jc w:val="right"/>
              <w:rPr>
                <w:rFonts w:ascii="Calibri" w:hAnsi="Calibri" w:cs="Calibri"/>
              </w:rPr>
            </w:pPr>
          </w:p>
        </w:tc>
        <w:tc>
          <w:tcPr>
            <w:tcW w:w="1248" w:type="dxa"/>
            <w:shd w:val="clear" w:color="auto" w:fill="auto"/>
            <w:noWrap/>
            <w:vAlign w:val="bottom"/>
          </w:tcPr>
          <w:p w14:paraId="401CCF5F" w14:textId="77777777" w:rsidR="00686DDA" w:rsidRPr="00693EE5" w:rsidRDefault="00686DDA" w:rsidP="003F54A9">
            <w:pPr>
              <w:jc w:val="right"/>
              <w:rPr>
                <w:rFonts w:ascii="Calibri" w:hAnsi="Calibri" w:cs="Calibri"/>
              </w:rPr>
            </w:pPr>
          </w:p>
        </w:tc>
      </w:tr>
      <w:tr w:rsidR="00686DDA" w:rsidRPr="00693EE5" w14:paraId="32A99E83" w14:textId="77777777" w:rsidTr="003F54A9">
        <w:trPr>
          <w:trHeight w:val="270"/>
        </w:trPr>
        <w:tc>
          <w:tcPr>
            <w:tcW w:w="426" w:type="dxa"/>
            <w:shd w:val="clear" w:color="auto" w:fill="FFFFFF"/>
          </w:tcPr>
          <w:p w14:paraId="027957F8" w14:textId="77777777" w:rsidR="00686DDA" w:rsidRPr="00693EE5" w:rsidRDefault="00686DDA" w:rsidP="003F54A9">
            <w:pPr>
              <w:rPr>
                <w:rFonts w:ascii="Calibri" w:hAnsi="Calibri" w:cs="Calibri"/>
              </w:rPr>
            </w:pPr>
          </w:p>
        </w:tc>
        <w:tc>
          <w:tcPr>
            <w:tcW w:w="1706" w:type="dxa"/>
            <w:shd w:val="clear" w:color="auto" w:fill="FFFFFF"/>
          </w:tcPr>
          <w:p w14:paraId="0430877C" w14:textId="77777777" w:rsidR="00686DDA" w:rsidRPr="00693EE5" w:rsidRDefault="00686DDA" w:rsidP="003F54A9">
            <w:pPr>
              <w:rPr>
                <w:rFonts w:ascii="Calibri" w:hAnsi="Calibri" w:cs="Calibri"/>
              </w:rPr>
            </w:pPr>
          </w:p>
        </w:tc>
        <w:tc>
          <w:tcPr>
            <w:tcW w:w="714" w:type="dxa"/>
            <w:shd w:val="clear" w:color="auto" w:fill="FFFFFF"/>
          </w:tcPr>
          <w:p w14:paraId="54CA50FA" w14:textId="77777777" w:rsidR="00686DDA" w:rsidRPr="00693EE5" w:rsidRDefault="00686DDA" w:rsidP="003F54A9">
            <w:pPr>
              <w:jc w:val="right"/>
              <w:rPr>
                <w:rFonts w:ascii="Calibri" w:hAnsi="Calibri" w:cs="Calibri"/>
              </w:rPr>
            </w:pPr>
          </w:p>
        </w:tc>
        <w:tc>
          <w:tcPr>
            <w:tcW w:w="1426" w:type="dxa"/>
            <w:shd w:val="clear" w:color="auto" w:fill="FFFFFF"/>
          </w:tcPr>
          <w:p w14:paraId="709168BD" w14:textId="77777777" w:rsidR="00686DDA" w:rsidRPr="00693EE5" w:rsidRDefault="00686DDA" w:rsidP="003F54A9">
            <w:pPr>
              <w:jc w:val="right"/>
              <w:rPr>
                <w:rFonts w:ascii="Calibri" w:hAnsi="Calibri" w:cs="Calibri"/>
              </w:rPr>
            </w:pPr>
          </w:p>
        </w:tc>
        <w:tc>
          <w:tcPr>
            <w:tcW w:w="536" w:type="dxa"/>
            <w:shd w:val="clear" w:color="auto" w:fill="FFFFFF"/>
          </w:tcPr>
          <w:p w14:paraId="156C1B17" w14:textId="77777777" w:rsidR="00686DDA" w:rsidRPr="00693EE5" w:rsidRDefault="00686DDA" w:rsidP="003F54A9">
            <w:pPr>
              <w:jc w:val="right"/>
              <w:rPr>
                <w:rFonts w:ascii="Calibri" w:hAnsi="Calibri" w:cs="Calibri"/>
              </w:rPr>
            </w:pPr>
          </w:p>
        </w:tc>
        <w:tc>
          <w:tcPr>
            <w:tcW w:w="769" w:type="dxa"/>
            <w:shd w:val="clear" w:color="auto" w:fill="FFFFFF"/>
          </w:tcPr>
          <w:p w14:paraId="6F5801B7" w14:textId="77777777" w:rsidR="00686DDA" w:rsidRPr="00693EE5" w:rsidRDefault="00686DDA" w:rsidP="003F54A9">
            <w:pPr>
              <w:jc w:val="right"/>
              <w:rPr>
                <w:rFonts w:ascii="Calibri" w:hAnsi="Calibri" w:cs="Calibri"/>
              </w:rPr>
            </w:pPr>
          </w:p>
        </w:tc>
        <w:tc>
          <w:tcPr>
            <w:tcW w:w="1192" w:type="dxa"/>
            <w:shd w:val="clear" w:color="auto" w:fill="FFFFFF"/>
          </w:tcPr>
          <w:p w14:paraId="1E46CACF" w14:textId="77777777" w:rsidR="00686DDA" w:rsidRPr="00693EE5" w:rsidRDefault="00686DDA" w:rsidP="003F54A9">
            <w:pPr>
              <w:jc w:val="right"/>
              <w:rPr>
                <w:rFonts w:ascii="Calibri" w:hAnsi="Calibri" w:cs="Calibri"/>
              </w:rPr>
            </w:pPr>
          </w:p>
        </w:tc>
        <w:tc>
          <w:tcPr>
            <w:tcW w:w="1070" w:type="dxa"/>
            <w:shd w:val="clear" w:color="auto" w:fill="FFFFFF"/>
          </w:tcPr>
          <w:p w14:paraId="1CDF2E75" w14:textId="77777777" w:rsidR="00686DDA" w:rsidRPr="00693EE5" w:rsidRDefault="00686DDA" w:rsidP="003F54A9">
            <w:pPr>
              <w:jc w:val="right"/>
              <w:rPr>
                <w:rFonts w:ascii="Calibri" w:hAnsi="Calibri" w:cs="Calibri"/>
              </w:rPr>
            </w:pPr>
          </w:p>
        </w:tc>
        <w:tc>
          <w:tcPr>
            <w:tcW w:w="892" w:type="dxa"/>
            <w:shd w:val="clear" w:color="auto" w:fill="FFFFFF"/>
          </w:tcPr>
          <w:p w14:paraId="39060E61" w14:textId="77777777" w:rsidR="00686DDA" w:rsidRPr="00693EE5" w:rsidRDefault="00686DDA" w:rsidP="003F54A9">
            <w:pPr>
              <w:jc w:val="right"/>
              <w:rPr>
                <w:rFonts w:ascii="Calibri" w:hAnsi="Calibri" w:cs="Calibri"/>
              </w:rPr>
            </w:pPr>
          </w:p>
        </w:tc>
        <w:tc>
          <w:tcPr>
            <w:tcW w:w="1248" w:type="dxa"/>
            <w:shd w:val="clear" w:color="auto" w:fill="auto"/>
            <w:noWrap/>
            <w:vAlign w:val="bottom"/>
          </w:tcPr>
          <w:p w14:paraId="38626AD7" w14:textId="77777777" w:rsidR="00686DDA" w:rsidRPr="00693EE5" w:rsidRDefault="00686DDA" w:rsidP="003F54A9">
            <w:pPr>
              <w:jc w:val="right"/>
              <w:rPr>
                <w:rFonts w:ascii="Calibri" w:hAnsi="Calibri" w:cs="Calibri"/>
              </w:rPr>
            </w:pPr>
          </w:p>
        </w:tc>
      </w:tr>
      <w:tr w:rsidR="00686DDA" w:rsidRPr="00693EE5" w14:paraId="3F061510" w14:textId="77777777" w:rsidTr="003F54A9">
        <w:trPr>
          <w:trHeight w:val="270"/>
        </w:trPr>
        <w:tc>
          <w:tcPr>
            <w:tcW w:w="426" w:type="dxa"/>
            <w:shd w:val="clear" w:color="auto" w:fill="FFFFFF"/>
          </w:tcPr>
          <w:p w14:paraId="3032CA5A" w14:textId="77777777" w:rsidR="00686DDA" w:rsidRPr="00693EE5" w:rsidRDefault="00686DDA" w:rsidP="003F54A9">
            <w:pPr>
              <w:rPr>
                <w:rFonts w:ascii="Calibri" w:hAnsi="Calibri" w:cs="Calibri"/>
              </w:rPr>
            </w:pPr>
          </w:p>
        </w:tc>
        <w:tc>
          <w:tcPr>
            <w:tcW w:w="1706" w:type="dxa"/>
            <w:shd w:val="clear" w:color="auto" w:fill="FFFFFF"/>
          </w:tcPr>
          <w:p w14:paraId="2789B278" w14:textId="77777777" w:rsidR="00686DDA" w:rsidRPr="00693EE5" w:rsidRDefault="00686DDA" w:rsidP="003F54A9">
            <w:pPr>
              <w:rPr>
                <w:rFonts w:ascii="Calibri" w:hAnsi="Calibri" w:cs="Calibri"/>
              </w:rPr>
            </w:pPr>
          </w:p>
        </w:tc>
        <w:tc>
          <w:tcPr>
            <w:tcW w:w="714" w:type="dxa"/>
            <w:shd w:val="clear" w:color="auto" w:fill="FFFFFF"/>
          </w:tcPr>
          <w:p w14:paraId="68905BEA" w14:textId="77777777" w:rsidR="00686DDA" w:rsidRPr="00693EE5" w:rsidRDefault="00686DDA" w:rsidP="003F54A9">
            <w:pPr>
              <w:jc w:val="right"/>
              <w:rPr>
                <w:rFonts w:ascii="Calibri" w:hAnsi="Calibri" w:cs="Calibri"/>
              </w:rPr>
            </w:pPr>
          </w:p>
        </w:tc>
        <w:tc>
          <w:tcPr>
            <w:tcW w:w="1426" w:type="dxa"/>
            <w:shd w:val="clear" w:color="auto" w:fill="FFFFFF"/>
          </w:tcPr>
          <w:p w14:paraId="0523144D" w14:textId="77777777" w:rsidR="00686DDA" w:rsidRPr="00693EE5" w:rsidRDefault="00686DDA" w:rsidP="003F54A9">
            <w:pPr>
              <w:jc w:val="right"/>
              <w:rPr>
                <w:rFonts w:ascii="Calibri" w:hAnsi="Calibri" w:cs="Calibri"/>
              </w:rPr>
            </w:pPr>
          </w:p>
        </w:tc>
        <w:tc>
          <w:tcPr>
            <w:tcW w:w="536" w:type="dxa"/>
            <w:shd w:val="clear" w:color="auto" w:fill="FFFFFF"/>
          </w:tcPr>
          <w:p w14:paraId="2DCE7DDA" w14:textId="77777777" w:rsidR="00686DDA" w:rsidRPr="00693EE5" w:rsidRDefault="00686DDA" w:rsidP="003F54A9">
            <w:pPr>
              <w:jc w:val="right"/>
              <w:rPr>
                <w:rFonts w:ascii="Calibri" w:hAnsi="Calibri" w:cs="Calibri"/>
              </w:rPr>
            </w:pPr>
          </w:p>
        </w:tc>
        <w:tc>
          <w:tcPr>
            <w:tcW w:w="769" w:type="dxa"/>
            <w:shd w:val="clear" w:color="auto" w:fill="FFFFFF"/>
          </w:tcPr>
          <w:p w14:paraId="65BEF0A8" w14:textId="77777777" w:rsidR="00686DDA" w:rsidRPr="00693EE5" w:rsidRDefault="00686DDA" w:rsidP="003F54A9">
            <w:pPr>
              <w:jc w:val="right"/>
              <w:rPr>
                <w:rFonts w:ascii="Calibri" w:hAnsi="Calibri" w:cs="Calibri"/>
              </w:rPr>
            </w:pPr>
          </w:p>
        </w:tc>
        <w:tc>
          <w:tcPr>
            <w:tcW w:w="1192" w:type="dxa"/>
            <w:shd w:val="clear" w:color="auto" w:fill="FFFFFF"/>
          </w:tcPr>
          <w:p w14:paraId="69233C6A" w14:textId="77777777" w:rsidR="00686DDA" w:rsidRPr="00693EE5" w:rsidRDefault="00686DDA" w:rsidP="003F54A9">
            <w:pPr>
              <w:jc w:val="right"/>
              <w:rPr>
                <w:rFonts w:ascii="Calibri" w:hAnsi="Calibri" w:cs="Calibri"/>
              </w:rPr>
            </w:pPr>
          </w:p>
        </w:tc>
        <w:tc>
          <w:tcPr>
            <w:tcW w:w="1070" w:type="dxa"/>
            <w:shd w:val="clear" w:color="auto" w:fill="FFFFFF"/>
          </w:tcPr>
          <w:p w14:paraId="07D1911E" w14:textId="77777777" w:rsidR="00686DDA" w:rsidRPr="00693EE5" w:rsidRDefault="00686DDA" w:rsidP="003F54A9">
            <w:pPr>
              <w:jc w:val="right"/>
              <w:rPr>
                <w:rFonts w:ascii="Calibri" w:hAnsi="Calibri" w:cs="Calibri"/>
              </w:rPr>
            </w:pPr>
          </w:p>
        </w:tc>
        <w:tc>
          <w:tcPr>
            <w:tcW w:w="892" w:type="dxa"/>
            <w:shd w:val="clear" w:color="auto" w:fill="FFFFFF"/>
          </w:tcPr>
          <w:p w14:paraId="0DB8E0E0" w14:textId="77777777" w:rsidR="00686DDA" w:rsidRPr="00693EE5" w:rsidRDefault="00686DDA" w:rsidP="003F54A9">
            <w:pPr>
              <w:jc w:val="right"/>
              <w:rPr>
                <w:rFonts w:ascii="Calibri" w:hAnsi="Calibri" w:cs="Calibri"/>
              </w:rPr>
            </w:pPr>
          </w:p>
        </w:tc>
        <w:tc>
          <w:tcPr>
            <w:tcW w:w="1248" w:type="dxa"/>
            <w:shd w:val="clear" w:color="auto" w:fill="auto"/>
            <w:noWrap/>
            <w:vAlign w:val="bottom"/>
          </w:tcPr>
          <w:p w14:paraId="0897B4F7" w14:textId="77777777" w:rsidR="00686DDA" w:rsidRPr="00693EE5" w:rsidRDefault="00686DDA" w:rsidP="003F54A9">
            <w:pPr>
              <w:jc w:val="right"/>
              <w:rPr>
                <w:rFonts w:ascii="Calibri" w:hAnsi="Calibri" w:cs="Calibri"/>
              </w:rPr>
            </w:pPr>
          </w:p>
        </w:tc>
      </w:tr>
      <w:tr w:rsidR="00686DDA" w:rsidRPr="00693EE5" w14:paraId="5ABD8025" w14:textId="77777777" w:rsidTr="003F54A9">
        <w:trPr>
          <w:trHeight w:val="270"/>
        </w:trPr>
        <w:tc>
          <w:tcPr>
            <w:tcW w:w="426" w:type="dxa"/>
            <w:shd w:val="clear" w:color="auto" w:fill="FFFFFF"/>
          </w:tcPr>
          <w:p w14:paraId="6762DC87" w14:textId="77777777" w:rsidR="00686DDA" w:rsidRPr="00693EE5" w:rsidRDefault="00686DDA" w:rsidP="003F54A9">
            <w:pPr>
              <w:rPr>
                <w:rFonts w:ascii="Calibri" w:hAnsi="Calibri" w:cs="Calibri"/>
              </w:rPr>
            </w:pPr>
          </w:p>
        </w:tc>
        <w:tc>
          <w:tcPr>
            <w:tcW w:w="1706" w:type="dxa"/>
            <w:shd w:val="clear" w:color="auto" w:fill="FFFFFF"/>
          </w:tcPr>
          <w:p w14:paraId="56B31F74" w14:textId="77777777" w:rsidR="00686DDA" w:rsidRPr="00693EE5" w:rsidRDefault="00686DDA" w:rsidP="003F54A9">
            <w:pPr>
              <w:rPr>
                <w:rFonts w:ascii="Calibri" w:hAnsi="Calibri" w:cs="Calibri"/>
              </w:rPr>
            </w:pPr>
          </w:p>
        </w:tc>
        <w:tc>
          <w:tcPr>
            <w:tcW w:w="714" w:type="dxa"/>
            <w:shd w:val="clear" w:color="auto" w:fill="FFFFFF"/>
          </w:tcPr>
          <w:p w14:paraId="30CA7B02" w14:textId="77777777" w:rsidR="00686DDA" w:rsidRPr="00693EE5" w:rsidRDefault="00686DDA" w:rsidP="003F54A9">
            <w:pPr>
              <w:jc w:val="right"/>
              <w:rPr>
                <w:rFonts w:ascii="Calibri" w:hAnsi="Calibri" w:cs="Calibri"/>
              </w:rPr>
            </w:pPr>
          </w:p>
        </w:tc>
        <w:tc>
          <w:tcPr>
            <w:tcW w:w="1426" w:type="dxa"/>
            <w:shd w:val="clear" w:color="auto" w:fill="FFFFFF"/>
          </w:tcPr>
          <w:p w14:paraId="62DDDBB5" w14:textId="77777777" w:rsidR="00686DDA" w:rsidRPr="00693EE5" w:rsidRDefault="00686DDA" w:rsidP="003F54A9">
            <w:pPr>
              <w:jc w:val="right"/>
              <w:rPr>
                <w:rFonts w:ascii="Calibri" w:hAnsi="Calibri" w:cs="Calibri"/>
              </w:rPr>
            </w:pPr>
          </w:p>
        </w:tc>
        <w:tc>
          <w:tcPr>
            <w:tcW w:w="536" w:type="dxa"/>
            <w:shd w:val="clear" w:color="auto" w:fill="FFFFFF"/>
          </w:tcPr>
          <w:p w14:paraId="7442A2BD" w14:textId="77777777" w:rsidR="00686DDA" w:rsidRPr="00693EE5" w:rsidRDefault="00686DDA" w:rsidP="003F54A9">
            <w:pPr>
              <w:jc w:val="right"/>
              <w:rPr>
                <w:rFonts w:ascii="Calibri" w:hAnsi="Calibri" w:cs="Calibri"/>
              </w:rPr>
            </w:pPr>
          </w:p>
        </w:tc>
        <w:tc>
          <w:tcPr>
            <w:tcW w:w="769" w:type="dxa"/>
            <w:shd w:val="clear" w:color="auto" w:fill="FFFFFF"/>
          </w:tcPr>
          <w:p w14:paraId="3B6A33C2" w14:textId="77777777" w:rsidR="00686DDA" w:rsidRPr="00693EE5" w:rsidRDefault="00686DDA" w:rsidP="003F54A9">
            <w:pPr>
              <w:jc w:val="right"/>
              <w:rPr>
                <w:rFonts w:ascii="Calibri" w:hAnsi="Calibri" w:cs="Calibri"/>
              </w:rPr>
            </w:pPr>
          </w:p>
        </w:tc>
        <w:tc>
          <w:tcPr>
            <w:tcW w:w="1192" w:type="dxa"/>
            <w:shd w:val="clear" w:color="auto" w:fill="FFFFFF"/>
          </w:tcPr>
          <w:p w14:paraId="74506022" w14:textId="77777777" w:rsidR="00686DDA" w:rsidRPr="00693EE5" w:rsidRDefault="00686DDA" w:rsidP="003F54A9">
            <w:pPr>
              <w:jc w:val="right"/>
              <w:rPr>
                <w:rFonts w:ascii="Calibri" w:hAnsi="Calibri" w:cs="Calibri"/>
              </w:rPr>
            </w:pPr>
          </w:p>
        </w:tc>
        <w:tc>
          <w:tcPr>
            <w:tcW w:w="1070" w:type="dxa"/>
            <w:shd w:val="clear" w:color="auto" w:fill="FFFFFF"/>
          </w:tcPr>
          <w:p w14:paraId="4A84DD34" w14:textId="77777777" w:rsidR="00686DDA" w:rsidRPr="00693EE5" w:rsidRDefault="00686DDA" w:rsidP="003F54A9">
            <w:pPr>
              <w:jc w:val="right"/>
              <w:rPr>
                <w:rFonts w:ascii="Calibri" w:hAnsi="Calibri" w:cs="Calibri"/>
              </w:rPr>
            </w:pPr>
          </w:p>
        </w:tc>
        <w:tc>
          <w:tcPr>
            <w:tcW w:w="892" w:type="dxa"/>
            <w:shd w:val="clear" w:color="auto" w:fill="FFFFFF"/>
          </w:tcPr>
          <w:p w14:paraId="6627009C" w14:textId="77777777" w:rsidR="00686DDA" w:rsidRPr="00693EE5" w:rsidRDefault="00686DDA" w:rsidP="003F54A9">
            <w:pPr>
              <w:jc w:val="right"/>
              <w:rPr>
                <w:rFonts w:ascii="Calibri" w:hAnsi="Calibri" w:cs="Calibri"/>
              </w:rPr>
            </w:pPr>
          </w:p>
        </w:tc>
        <w:tc>
          <w:tcPr>
            <w:tcW w:w="1248" w:type="dxa"/>
            <w:shd w:val="clear" w:color="auto" w:fill="auto"/>
            <w:noWrap/>
            <w:vAlign w:val="bottom"/>
          </w:tcPr>
          <w:p w14:paraId="014F5005" w14:textId="77777777" w:rsidR="00686DDA" w:rsidRPr="00693EE5" w:rsidRDefault="00686DDA" w:rsidP="003F54A9">
            <w:pPr>
              <w:jc w:val="right"/>
              <w:rPr>
                <w:rFonts w:ascii="Calibri" w:hAnsi="Calibri" w:cs="Calibri"/>
              </w:rPr>
            </w:pPr>
          </w:p>
        </w:tc>
      </w:tr>
      <w:tr w:rsidR="00686DDA" w:rsidRPr="00693EE5" w14:paraId="33920B9B" w14:textId="77777777" w:rsidTr="003F54A9">
        <w:trPr>
          <w:trHeight w:val="270"/>
        </w:trPr>
        <w:tc>
          <w:tcPr>
            <w:tcW w:w="426" w:type="dxa"/>
            <w:shd w:val="clear" w:color="auto" w:fill="FFFFFF"/>
          </w:tcPr>
          <w:p w14:paraId="32E9EB5A" w14:textId="77777777" w:rsidR="00686DDA" w:rsidRPr="00693EE5" w:rsidRDefault="00686DDA" w:rsidP="003F54A9">
            <w:pPr>
              <w:rPr>
                <w:rFonts w:ascii="Calibri" w:hAnsi="Calibri" w:cs="Calibri"/>
              </w:rPr>
            </w:pPr>
          </w:p>
        </w:tc>
        <w:tc>
          <w:tcPr>
            <w:tcW w:w="1706" w:type="dxa"/>
            <w:shd w:val="clear" w:color="auto" w:fill="FFFFFF"/>
          </w:tcPr>
          <w:p w14:paraId="52F6ADD1" w14:textId="77777777" w:rsidR="00686DDA" w:rsidRPr="00693EE5" w:rsidRDefault="00686DDA" w:rsidP="003F54A9">
            <w:pPr>
              <w:rPr>
                <w:rFonts w:ascii="Calibri" w:hAnsi="Calibri" w:cs="Calibri"/>
              </w:rPr>
            </w:pPr>
          </w:p>
        </w:tc>
        <w:tc>
          <w:tcPr>
            <w:tcW w:w="714" w:type="dxa"/>
            <w:shd w:val="clear" w:color="auto" w:fill="FFFFFF"/>
          </w:tcPr>
          <w:p w14:paraId="5C7707C3" w14:textId="77777777" w:rsidR="00686DDA" w:rsidRPr="00693EE5" w:rsidRDefault="00686DDA" w:rsidP="003F54A9">
            <w:pPr>
              <w:jc w:val="right"/>
              <w:rPr>
                <w:rFonts w:ascii="Calibri" w:hAnsi="Calibri" w:cs="Calibri"/>
              </w:rPr>
            </w:pPr>
          </w:p>
        </w:tc>
        <w:tc>
          <w:tcPr>
            <w:tcW w:w="1426" w:type="dxa"/>
            <w:shd w:val="clear" w:color="auto" w:fill="FFFFFF"/>
          </w:tcPr>
          <w:p w14:paraId="5D719FB3" w14:textId="77777777" w:rsidR="00686DDA" w:rsidRPr="00693EE5" w:rsidRDefault="00686DDA" w:rsidP="003F54A9">
            <w:pPr>
              <w:jc w:val="right"/>
              <w:rPr>
                <w:rFonts w:ascii="Calibri" w:hAnsi="Calibri" w:cs="Calibri"/>
              </w:rPr>
            </w:pPr>
          </w:p>
        </w:tc>
        <w:tc>
          <w:tcPr>
            <w:tcW w:w="536" w:type="dxa"/>
            <w:shd w:val="clear" w:color="auto" w:fill="FFFFFF"/>
          </w:tcPr>
          <w:p w14:paraId="6B088A64" w14:textId="77777777" w:rsidR="00686DDA" w:rsidRPr="00693EE5" w:rsidRDefault="00686DDA" w:rsidP="003F54A9">
            <w:pPr>
              <w:jc w:val="right"/>
              <w:rPr>
                <w:rFonts w:ascii="Calibri" w:hAnsi="Calibri" w:cs="Calibri"/>
              </w:rPr>
            </w:pPr>
          </w:p>
        </w:tc>
        <w:tc>
          <w:tcPr>
            <w:tcW w:w="769" w:type="dxa"/>
            <w:shd w:val="clear" w:color="auto" w:fill="FFFFFF"/>
          </w:tcPr>
          <w:p w14:paraId="41B1FB8A" w14:textId="77777777" w:rsidR="00686DDA" w:rsidRPr="00693EE5" w:rsidRDefault="00686DDA" w:rsidP="003F54A9">
            <w:pPr>
              <w:jc w:val="right"/>
              <w:rPr>
                <w:rFonts w:ascii="Calibri" w:hAnsi="Calibri" w:cs="Calibri"/>
              </w:rPr>
            </w:pPr>
          </w:p>
        </w:tc>
        <w:tc>
          <w:tcPr>
            <w:tcW w:w="1192" w:type="dxa"/>
            <w:shd w:val="clear" w:color="auto" w:fill="FFFFFF"/>
          </w:tcPr>
          <w:p w14:paraId="640BB579" w14:textId="77777777" w:rsidR="00686DDA" w:rsidRPr="00693EE5" w:rsidRDefault="00686DDA" w:rsidP="003F54A9">
            <w:pPr>
              <w:jc w:val="right"/>
              <w:rPr>
                <w:rFonts w:ascii="Calibri" w:hAnsi="Calibri" w:cs="Calibri"/>
              </w:rPr>
            </w:pPr>
          </w:p>
        </w:tc>
        <w:tc>
          <w:tcPr>
            <w:tcW w:w="1070" w:type="dxa"/>
            <w:shd w:val="clear" w:color="auto" w:fill="FFFFFF"/>
          </w:tcPr>
          <w:p w14:paraId="303DC2B7" w14:textId="77777777" w:rsidR="00686DDA" w:rsidRPr="00693EE5" w:rsidRDefault="00686DDA" w:rsidP="003F54A9">
            <w:pPr>
              <w:jc w:val="right"/>
              <w:rPr>
                <w:rFonts w:ascii="Calibri" w:hAnsi="Calibri" w:cs="Calibri"/>
              </w:rPr>
            </w:pPr>
          </w:p>
        </w:tc>
        <w:tc>
          <w:tcPr>
            <w:tcW w:w="892" w:type="dxa"/>
            <w:shd w:val="clear" w:color="auto" w:fill="FFFFFF"/>
          </w:tcPr>
          <w:p w14:paraId="4C63C590" w14:textId="77777777" w:rsidR="00686DDA" w:rsidRPr="00693EE5" w:rsidRDefault="00686DDA" w:rsidP="003F54A9">
            <w:pPr>
              <w:jc w:val="right"/>
              <w:rPr>
                <w:rFonts w:ascii="Calibri" w:hAnsi="Calibri" w:cs="Calibri"/>
              </w:rPr>
            </w:pPr>
          </w:p>
        </w:tc>
        <w:tc>
          <w:tcPr>
            <w:tcW w:w="1248" w:type="dxa"/>
            <w:shd w:val="clear" w:color="auto" w:fill="auto"/>
            <w:noWrap/>
            <w:vAlign w:val="bottom"/>
          </w:tcPr>
          <w:p w14:paraId="2A9F1269" w14:textId="77777777" w:rsidR="00686DDA" w:rsidRPr="00693EE5" w:rsidRDefault="00686DDA" w:rsidP="003F54A9">
            <w:pPr>
              <w:jc w:val="right"/>
              <w:rPr>
                <w:rFonts w:ascii="Calibri" w:hAnsi="Calibri" w:cs="Calibri"/>
              </w:rPr>
            </w:pPr>
          </w:p>
        </w:tc>
      </w:tr>
      <w:tr w:rsidR="00686DDA" w:rsidRPr="00693EE5" w14:paraId="23C7008D" w14:textId="77777777" w:rsidTr="003F54A9">
        <w:trPr>
          <w:trHeight w:val="270"/>
        </w:trPr>
        <w:tc>
          <w:tcPr>
            <w:tcW w:w="426" w:type="dxa"/>
            <w:shd w:val="clear" w:color="auto" w:fill="FFFFFF"/>
          </w:tcPr>
          <w:p w14:paraId="04D3FB66" w14:textId="77777777" w:rsidR="00686DDA" w:rsidRPr="00693EE5" w:rsidRDefault="00686DDA" w:rsidP="003F54A9">
            <w:pPr>
              <w:rPr>
                <w:rFonts w:ascii="Calibri" w:hAnsi="Calibri" w:cs="Calibri"/>
              </w:rPr>
            </w:pPr>
          </w:p>
        </w:tc>
        <w:tc>
          <w:tcPr>
            <w:tcW w:w="1706" w:type="dxa"/>
            <w:shd w:val="clear" w:color="auto" w:fill="FFFFFF"/>
          </w:tcPr>
          <w:p w14:paraId="53603379" w14:textId="77777777" w:rsidR="00686DDA" w:rsidRPr="00693EE5" w:rsidRDefault="00686DDA" w:rsidP="003F54A9">
            <w:pPr>
              <w:rPr>
                <w:rFonts w:ascii="Calibri" w:hAnsi="Calibri" w:cs="Calibri"/>
              </w:rPr>
            </w:pPr>
          </w:p>
        </w:tc>
        <w:tc>
          <w:tcPr>
            <w:tcW w:w="714" w:type="dxa"/>
            <w:shd w:val="clear" w:color="auto" w:fill="FFFFFF"/>
          </w:tcPr>
          <w:p w14:paraId="2CA3845F" w14:textId="77777777" w:rsidR="00686DDA" w:rsidRPr="00693EE5" w:rsidRDefault="00686DDA" w:rsidP="003F54A9">
            <w:pPr>
              <w:jc w:val="right"/>
              <w:rPr>
                <w:rFonts w:ascii="Calibri" w:hAnsi="Calibri" w:cs="Calibri"/>
              </w:rPr>
            </w:pPr>
          </w:p>
        </w:tc>
        <w:tc>
          <w:tcPr>
            <w:tcW w:w="1426" w:type="dxa"/>
            <w:shd w:val="clear" w:color="auto" w:fill="FFFFFF"/>
          </w:tcPr>
          <w:p w14:paraId="1819FB11" w14:textId="77777777" w:rsidR="00686DDA" w:rsidRPr="00693EE5" w:rsidRDefault="00686DDA" w:rsidP="003F54A9">
            <w:pPr>
              <w:jc w:val="right"/>
              <w:rPr>
                <w:rFonts w:ascii="Calibri" w:hAnsi="Calibri" w:cs="Calibri"/>
              </w:rPr>
            </w:pPr>
          </w:p>
        </w:tc>
        <w:tc>
          <w:tcPr>
            <w:tcW w:w="536" w:type="dxa"/>
            <w:shd w:val="clear" w:color="auto" w:fill="FFFFFF"/>
          </w:tcPr>
          <w:p w14:paraId="37C18AC0" w14:textId="77777777" w:rsidR="00686DDA" w:rsidRPr="00693EE5" w:rsidRDefault="00686DDA" w:rsidP="003F54A9">
            <w:pPr>
              <w:jc w:val="right"/>
              <w:rPr>
                <w:rFonts w:ascii="Calibri" w:hAnsi="Calibri" w:cs="Calibri"/>
              </w:rPr>
            </w:pPr>
          </w:p>
        </w:tc>
        <w:tc>
          <w:tcPr>
            <w:tcW w:w="769" w:type="dxa"/>
            <w:shd w:val="clear" w:color="auto" w:fill="FFFFFF"/>
          </w:tcPr>
          <w:p w14:paraId="16F4BDD8" w14:textId="77777777" w:rsidR="00686DDA" w:rsidRPr="00693EE5" w:rsidRDefault="00686DDA" w:rsidP="003F54A9">
            <w:pPr>
              <w:jc w:val="right"/>
              <w:rPr>
                <w:rFonts w:ascii="Calibri" w:hAnsi="Calibri" w:cs="Calibri"/>
              </w:rPr>
            </w:pPr>
          </w:p>
        </w:tc>
        <w:tc>
          <w:tcPr>
            <w:tcW w:w="1192" w:type="dxa"/>
            <w:shd w:val="clear" w:color="auto" w:fill="FFFFFF"/>
          </w:tcPr>
          <w:p w14:paraId="4623D5FE" w14:textId="77777777" w:rsidR="00686DDA" w:rsidRPr="00693EE5" w:rsidRDefault="00686DDA" w:rsidP="003F54A9">
            <w:pPr>
              <w:jc w:val="right"/>
              <w:rPr>
                <w:rFonts w:ascii="Calibri" w:hAnsi="Calibri" w:cs="Calibri"/>
              </w:rPr>
            </w:pPr>
          </w:p>
        </w:tc>
        <w:tc>
          <w:tcPr>
            <w:tcW w:w="1070" w:type="dxa"/>
            <w:shd w:val="clear" w:color="auto" w:fill="FFFFFF"/>
          </w:tcPr>
          <w:p w14:paraId="67D558E6" w14:textId="77777777" w:rsidR="00686DDA" w:rsidRPr="00693EE5" w:rsidRDefault="00686DDA" w:rsidP="003F54A9">
            <w:pPr>
              <w:jc w:val="right"/>
              <w:rPr>
                <w:rFonts w:ascii="Calibri" w:hAnsi="Calibri" w:cs="Calibri"/>
              </w:rPr>
            </w:pPr>
          </w:p>
        </w:tc>
        <w:tc>
          <w:tcPr>
            <w:tcW w:w="892" w:type="dxa"/>
            <w:shd w:val="clear" w:color="auto" w:fill="FFFFFF"/>
          </w:tcPr>
          <w:p w14:paraId="7EC05168" w14:textId="77777777" w:rsidR="00686DDA" w:rsidRPr="00693EE5" w:rsidRDefault="00686DDA" w:rsidP="003F54A9">
            <w:pPr>
              <w:jc w:val="right"/>
              <w:rPr>
                <w:rFonts w:ascii="Calibri" w:hAnsi="Calibri" w:cs="Calibri"/>
              </w:rPr>
            </w:pPr>
          </w:p>
        </w:tc>
        <w:tc>
          <w:tcPr>
            <w:tcW w:w="1248" w:type="dxa"/>
            <w:shd w:val="clear" w:color="auto" w:fill="auto"/>
            <w:noWrap/>
            <w:vAlign w:val="bottom"/>
          </w:tcPr>
          <w:p w14:paraId="33000B87" w14:textId="77777777" w:rsidR="00686DDA" w:rsidRPr="00693EE5" w:rsidRDefault="00686DDA" w:rsidP="003F54A9">
            <w:pPr>
              <w:jc w:val="right"/>
              <w:rPr>
                <w:rFonts w:ascii="Calibri" w:hAnsi="Calibri" w:cs="Calibri"/>
              </w:rPr>
            </w:pPr>
          </w:p>
        </w:tc>
      </w:tr>
      <w:tr w:rsidR="00686DDA" w:rsidRPr="00693EE5" w14:paraId="4853E529" w14:textId="77777777" w:rsidTr="003F54A9">
        <w:trPr>
          <w:trHeight w:val="270"/>
        </w:trPr>
        <w:tc>
          <w:tcPr>
            <w:tcW w:w="426" w:type="dxa"/>
            <w:shd w:val="clear" w:color="auto" w:fill="FFFFFF"/>
          </w:tcPr>
          <w:p w14:paraId="246CF824" w14:textId="77777777" w:rsidR="00686DDA" w:rsidRPr="00693EE5" w:rsidRDefault="00686DDA" w:rsidP="003F54A9">
            <w:pPr>
              <w:rPr>
                <w:rFonts w:ascii="Calibri" w:hAnsi="Calibri" w:cs="Calibri"/>
              </w:rPr>
            </w:pPr>
          </w:p>
        </w:tc>
        <w:tc>
          <w:tcPr>
            <w:tcW w:w="1706" w:type="dxa"/>
            <w:shd w:val="clear" w:color="auto" w:fill="FFFFFF"/>
          </w:tcPr>
          <w:p w14:paraId="03784B88" w14:textId="77777777" w:rsidR="00686DDA" w:rsidRPr="00693EE5" w:rsidRDefault="00686DDA" w:rsidP="003F54A9">
            <w:pPr>
              <w:rPr>
                <w:rFonts w:ascii="Calibri" w:hAnsi="Calibri" w:cs="Calibri"/>
              </w:rPr>
            </w:pPr>
          </w:p>
        </w:tc>
        <w:tc>
          <w:tcPr>
            <w:tcW w:w="714" w:type="dxa"/>
            <w:shd w:val="clear" w:color="auto" w:fill="FFFFFF"/>
          </w:tcPr>
          <w:p w14:paraId="38F65AB4" w14:textId="77777777" w:rsidR="00686DDA" w:rsidRPr="00693EE5" w:rsidRDefault="00686DDA" w:rsidP="003F54A9">
            <w:pPr>
              <w:jc w:val="right"/>
              <w:rPr>
                <w:rFonts w:ascii="Calibri" w:hAnsi="Calibri" w:cs="Calibri"/>
              </w:rPr>
            </w:pPr>
          </w:p>
        </w:tc>
        <w:tc>
          <w:tcPr>
            <w:tcW w:w="1426" w:type="dxa"/>
            <w:shd w:val="clear" w:color="auto" w:fill="FFFFFF"/>
          </w:tcPr>
          <w:p w14:paraId="5E026B01" w14:textId="77777777" w:rsidR="00686DDA" w:rsidRPr="00693EE5" w:rsidRDefault="00686DDA" w:rsidP="003F54A9">
            <w:pPr>
              <w:jc w:val="right"/>
              <w:rPr>
                <w:rFonts w:ascii="Calibri" w:hAnsi="Calibri" w:cs="Calibri"/>
              </w:rPr>
            </w:pPr>
          </w:p>
        </w:tc>
        <w:tc>
          <w:tcPr>
            <w:tcW w:w="536" w:type="dxa"/>
            <w:shd w:val="clear" w:color="auto" w:fill="FFFFFF"/>
          </w:tcPr>
          <w:p w14:paraId="1DCFE75F" w14:textId="77777777" w:rsidR="00686DDA" w:rsidRPr="00693EE5" w:rsidRDefault="00686DDA" w:rsidP="003F54A9">
            <w:pPr>
              <w:jc w:val="right"/>
              <w:rPr>
                <w:rFonts w:ascii="Calibri" w:hAnsi="Calibri" w:cs="Calibri"/>
              </w:rPr>
            </w:pPr>
          </w:p>
        </w:tc>
        <w:tc>
          <w:tcPr>
            <w:tcW w:w="769" w:type="dxa"/>
            <w:shd w:val="clear" w:color="auto" w:fill="FFFFFF"/>
          </w:tcPr>
          <w:p w14:paraId="4BEBF177" w14:textId="77777777" w:rsidR="00686DDA" w:rsidRPr="00693EE5" w:rsidRDefault="00686DDA" w:rsidP="003F54A9">
            <w:pPr>
              <w:jc w:val="right"/>
              <w:rPr>
                <w:rFonts w:ascii="Calibri" w:hAnsi="Calibri" w:cs="Calibri"/>
              </w:rPr>
            </w:pPr>
          </w:p>
        </w:tc>
        <w:tc>
          <w:tcPr>
            <w:tcW w:w="1192" w:type="dxa"/>
            <w:shd w:val="clear" w:color="auto" w:fill="FFFFFF"/>
          </w:tcPr>
          <w:p w14:paraId="359B46C9" w14:textId="77777777" w:rsidR="00686DDA" w:rsidRPr="00693EE5" w:rsidRDefault="00686DDA" w:rsidP="003F54A9">
            <w:pPr>
              <w:jc w:val="right"/>
              <w:rPr>
                <w:rFonts w:ascii="Calibri" w:hAnsi="Calibri" w:cs="Calibri"/>
              </w:rPr>
            </w:pPr>
          </w:p>
        </w:tc>
        <w:tc>
          <w:tcPr>
            <w:tcW w:w="1070" w:type="dxa"/>
            <w:shd w:val="clear" w:color="auto" w:fill="FFFFFF"/>
          </w:tcPr>
          <w:p w14:paraId="20F75DB8" w14:textId="77777777" w:rsidR="00686DDA" w:rsidRPr="00693EE5" w:rsidRDefault="00686DDA" w:rsidP="003F54A9">
            <w:pPr>
              <w:jc w:val="right"/>
              <w:rPr>
                <w:rFonts w:ascii="Calibri" w:hAnsi="Calibri" w:cs="Calibri"/>
              </w:rPr>
            </w:pPr>
          </w:p>
        </w:tc>
        <w:tc>
          <w:tcPr>
            <w:tcW w:w="892" w:type="dxa"/>
            <w:shd w:val="clear" w:color="auto" w:fill="FFFFFF"/>
          </w:tcPr>
          <w:p w14:paraId="4CD3275F" w14:textId="77777777" w:rsidR="00686DDA" w:rsidRPr="00693EE5" w:rsidRDefault="00686DDA" w:rsidP="003F54A9">
            <w:pPr>
              <w:jc w:val="right"/>
              <w:rPr>
                <w:rFonts w:ascii="Calibri" w:hAnsi="Calibri" w:cs="Calibri"/>
              </w:rPr>
            </w:pPr>
          </w:p>
        </w:tc>
        <w:tc>
          <w:tcPr>
            <w:tcW w:w="1248" w:type="dxa"/>
            <w:shd w:val="clear" w:color="auto" w:fill="auto"/>
            <w:noWrap/>
            <w:vAlign w:val="bottom"/>
          </w:tcPr>
          <w:p w14:paraId="5B9A44F2" w14:textId="77777777" w:rsidR="00686DDA" w:rsidRPr="00693EE5" w:rsidRDefault="00686DDA" w:rsidP="003F54A9">
            <w:pPr>
              <w:jc w:val="right"/>
              <w:rPr>
                <w:rFonts w:ascii="Calibri" w:hAnsi="Calibri" w:cs="Calibri"/>
              </w:rPr>
            </w:pPr>
          </w:p>
        </w:tc>
      </w:tr>
      <w:tr w:rsidR="00686DDA" w:rsidRPr="00693EE5" w14:paraId="1792ECBB" w14:textId="77777777" w:rsidTr="003F54A9">
        <w:trPr>
          <w:trHeight w:val="270"/>
        </w:trPr>
        <w:tc>
          <w:tcPr>
            <w:tcW w:w="426" w:type="dxa"/>
            <w:shd w:val="clear" w:color="auto" w:fill="FFFFFF"/>
          </w:tcPr>
          <w:p w14:paraId="558B294A" w14:textId="77777777" w:rsidR="00686DDA" w:rsidRPr="00693EE5" w:rsidRDefault="00686DDA" w:rsidP="003F54A9">
            <w:pPr>
              <w:rPr>
                <w:rFonts w:ascii="Calibri" w:hAnsi="Calibri" w:cs="Calibri"/>
              </w:rPr>
            </w:pPr>
          </w:p>
        </w:tc>
        <w:tc>
          <w:tcPr>
            <w:tcW w:w="1706" w:type="dxa"/>
            <w:shd w:val="clear" w:color="auto" w:fill="FFFFFF"/>
          </w:tcPr>
          <w:p w14:paraId="56BBDC17" w14:textId="77777777" w:rsidR="00686DDA" w:rsidRPr="00693EE5" w:rsidRDefault="00686DDA" w:rsidP="003F54A9">
            <w:pPr>
              <w:rPr>
                <w:rFonts w:ascii="Calibri" w:hAnsi="Calibri" w:cs="Calibri"/>
              </w:rPr>
            </w:pPr>
          </w:p>
        </w:tc>
        <w:tc>
          <w:tcPr>
            <w:tcW w:w="714" w:type="dxa"/>
            <w:shd w:val="clear" w:color="auto" w:fill="FFFFFF"/>
          </w:tcPr>
          <w:p w14:paraId="7FF740E2" w14:textId="77777777" w:rsidR="00686DDA" w:rsidRPr="00693EE5" w:rsidRDefault="00686DDA" w:rsidP="003F54A9">
            <w:pPr>
              <w:jc w:val="right"/>
              <w:rPr>
                <w:rFonts w:ascii="Calibri" w:hAnsi="Calibri" w:cs="Calibri"/>
              </w:rPr>
            </w:pPr>
          </w:p>
        </w:tc>
        <w:tc>
          <w:tcPr>
            <w:tcW w:w="1426" w:type="dxa"/>
            <w:shd w:val="clear" w:color="auto" w:fill="FFFFFF"/>
          </w:tcPr>
          <w:p w14:paraId="4B8118D5" w14:textId="77777777" w:rsidR="00686DDA" w:rsidRPr="00693EE5" w:rsidRDefault="00686DDA" w:rsidP="003F54A9">
            <w:pPr>
              <w:jc w:val="right"/>
              <w:rPr>
                <w:rFonts w:ascii="Calibri" w:hAnsi="Calibri" w:cs="Calibri"/>
              </w:rPr>
            </w:pPr>
          </w:p>
        </w:tc>
        <w:tc>
          <w:tcPr>
            <w:tcW w:w="536" w:type="dxa"/>
            <w:shd w:val="clear" w:color="auto" w:fill="FFFFFF"/>
          </w:tcPr>
          <w:p w14:paraId="32A29199" w14:textId="77777777" w:rsidR="00686DDA" w:rsidRPr="00693EE5" w:rsidRDefault="00686DDA" w:rsidP="003F54A9">
            <w:pPr>
              <w:jc w:val="right"/>
              <w:rPr>
                <w:rFonts w:ascii="Calibri" w:hAnsi="Calibri" w:cs="Calibri"/>
              </w:rPr>
            </w:pPr>
          </w:p>
        </w:tc>
        <w:tc>
          <w:tcPr>
            <w:tcW w:w="769" w:type="dxa"/>
            <w:shd w:val="clear" w:color="auto" w:fill="FFFFFF"/>
          </w:tcPr>
          <w:p w14:paraId="21B87BD7" w14:textId="77777777" w:rsidR="00686DDA" w:rsidRPr="00693EE5" w:rsidRDefault="00686DDA" w:rsidP="003F54A9">
            <w:pPr>
              <w:jc w:val="right"/>
              <w:rPr>
                <w:rFonts w:ascii="Calibri" w:hAnsi="Calibri" w:cs="Calibri"/>
              </w:rPr>
            </w:pPr>
          </w:p>
        </w:tc>
        <w:tc>
          <w:tcPr>
            <w:tcW w:w="1192" w:type="dxa"/>
            <w:shd w:val="clear" w:color="auto" w:fill="FFFFFF"/>
          </w:tcPr>
          <w:p w14:paraId="3D73B81A" w14:textId="77777777" w:rsidR="00686DDA" w:rsidRPr="00693EE5" w:rsidRDefault="00686DDA" w:rsidP="003F54A9">
            <w:pPr>
              <w:jc w:val="right"/>
              <w:rPr>
                <w:rFonts w:ascii="Calibri" w:hAnsi="Calibri" w:cs="Calibri"/>
              </w:rPr>
            </w:pPr>
          </w:p>
        </w:tc>
        <w:tc>
          <w:tcPr>
            <w:tcW w:w="1070" w:type="dxa"/>
            <w:shd w:val="clear" w:color="auto" w:fill="FFFFFF"/>
          </w:tcPr>
          <w:p w14:paraId="1B6AA4D9" w14:textId="77777777" w:rsidR="00686DDA" w:rsidRPr="00693EE5" w:rsidRDefault="00686DDA" w:rsidP="003F54A9">
            <w:pPr>
              <w:jc w:val="right"/>
              <w:rPr>
                <w:rFonts w:ascii="Calibri" w:hAnsi="Calibri" w:cs="Calibri"/>
              </w:rPr>
            </w:pPr>
          </w:p>
        </w:tc>
        <w:tc>
          <w:tcPr>
            <w:tcW w:w="892" w:type="dxa"/>
            <w:shd w:val="clear" w:color="auto" w:fill="FFFFFF"/>
          </w:tcPr>
          <w:p w14:paraId="6542E5C8" w14:textId="77777777" w:rsidR="00686DDA" w:rsidRPr="00693EE5" w:rsidRDefault="00686DDA" w:rsidP="003F54A9">
            <w:pPr>
              <w:jc w:val="right"/>
              <w:rPr>
                <w:rFonts w:ascii="Calibri" w:hAnsi="Calibri" w:cs="Calibri"/>
              </w:rPr>
            </w:pPr>
          </w:p>
        </w:tc>
        <w:tc>
          <w:tcPr>
            <w:tcW w:w="1248" w:type="dxa"/>
            <w:shd w:val="clear" w:color="auto" w:fill="auto"/>
            <w:noWrap/>
            <w:vAlign w:val="bottom"/>
          </w:tcPr>
          <w:p w14:paraId="52761866" w14:textId="77777777" w:rsidR="00686DDA" w:rsidRPr="00693EE5" w:rsidRDefault="00686DDA" w:rsidP="003F54A9">
            <w:pPr>
              <w:jc w:val="right"/>
              <w:rPr>
                <w:rFonts w:ascii="Calibri" w:hAnsi="Calibri" w:cs="Calibri"/>
              </w:rPr>
            </w:pPr>
          </w:p>
        </w:tc>
      </w:tr>
      <w:tr w:rsidR="00686DDA" w:rsidRPr="00693EE5" w14:paraId="032B34B4" w14:textId="77777777" w:rsidTr="003F54A9">
        <w:trPr>
          <w:trHeight w:val="270"/>
        </w:trPr>
        <w:tc>
          <w:tcPr>
            <w:tcW w:w="426" w:type="dxa"/>
            <w:shd w:val="clear" w:color="auto" w:fill="FFFFFF"/>
          </w:tcPr>
          <w:p w14:paraId="7A907615" w14:textId="77777777" w:rsidR="00686DDA" w:rsidRPr="00693EE5" w:rsidRDefault="00686DDA" w:rsidP="003F54A9">
            <w:pPr>
              <w:rPr>
                <w:rFonts w:ascii="Calibri" w:hAnsi="Calibri" w:cs="Calibri"/>
              </w:rPr>
            </w:pPr>
          </w:p>
        </w:tc>
        <w:tc>
          <w:tcPr>
            <w:tcW w:w="1706" w:type="dxa"/>
            <w:shd w:val="clear" w:color="auto" w:fill="FFFFFF"/>
          </w:tcPr>
          <w:p w14:paraId="130EEDA8" w14:textId="77777777" w:rsidR="00686DDA" w:rsidRPr="00693EE5" w:rsidRDefault="00686DDA" w:rsidP="003F54A9">
            <w:pPr>
              <w:rPr>
                <w:rFonts w:ascii="Calibri" w:hAnsi="Calibri" w:cs="Calibri"/>
              </w:rPr>
            </w:pPr>
          </w:p>
        </w:tc>
        <w:tc>
          <w:tcPr>
            <w:tcW w:w="714" w:type="dxa"/>
            <w:shd w:val="clear" w:color="auto" w:fill="FFFFFF"/>
          </w:tcPr>
          <w:p w14:paraId="3EBFFA68" w14:textId="77777777" w:rsidR="00686DDA" w:rsidRPr="00693EE5" w:rsidRDefault="00686DDA" w:rsidP="003F54A9">
            <w:pPr>
              <w:jc w:val="right"/>
              <w:rPr>
                <w:rFonts w:ascii="Calibri" w:hAnsi="Calibri" w:cs="Calibri"/>
              </w:rPr>
            </w:pPr>
          </w:p>
        </w:tc>
        <w:tc>
          <w:tcPr>
            <w:tcW w:w="1426" w:type="dxa"/>
            <w:shd w:val="clear" w:color="auto" w:fill="FFFFFF"/>
          </w:tcPr>
          <w:p w14:paraId="65F64058" w14:textId="77777777" w:rsidR="00686DDA" w:rsidRPr="00693EE5" w:rsidRDefault="00686DDA" w:rsidP="003F54A9">
            <w:pPr>
              <w:jc w:val="right"/>
              <w:rPr>
                <w:rFonts w:ascii="Calibri" w:hAnsi="Calibri" w:cs="Calibri"/>
              </w:rPr>
            </w:pPr>
          </w:p>
        </w:tc>
        <w:tc>
          <w:tcPr>
            <w:tcW w:w="536" w:type="dxa"/>
            <w:shd w:val="clear" w:color="auto" w:fill="FFFFFF"/>
          </w:tcPr>
          <w:p w14:paraId="330F64A2" w14:textId="77777777" w:rsidR="00686DDA" w:rsidRPr="00693EE5" w:rsidRDefault="00686DDA" w:rsidP="003F54A9">
            <w:pPr>
              <w:jc w:val="right"/>
              <w:rPr>
                <w:rFonts w:ascii="Calibri" w:hAnsi="Calibri" w:cs="Calibri"/>
              </w:rPr>
            </w:pPr>
          </w:p>
        </w:tc>
        <w:tc>
          <w:tcPr>
            <w:tcW w:w="769" w:type="dxa"/>
            <w:shd w:val="clear" w:color="auto" w:fill="FFFFFF"/>
          </w:tcPr>
          <w:p w14:paraId="70946D92" w14:textId="77777777" w:rsidR="00686DDA" w:rsidRPr="00693EE5" w:rsidRDefault="00686DDA" w:rsidP="003F54A9">
            <w:pPr>
              <w:jc w:val="right"/>
              <w:rPr>
                <w:rFonts w:ascii="Calibri" w:hAnsi="Calibri" w:cs="Calibri"/>
              </w:rPr>
            </w:pPr>
          </w:p>
        </w:tc>
        <w:tc>
          <w:tcPr>
            <w:tcW w:w="1192" w:type="dxa"/>
            <w:shd w:val="clear" w:color="auto" w:fill="FFFFFF"/>
          </w:tcPr>
          <w:p w14:paraId="093C6843" w14:textId="77777777" w:rsidR="00686DDA" w:rsidRPr="00693EE5" w:rsidRDefault="00686DDA" w:rsidP="003F54A9">
            <w:pPr>
              <w:jc w:val="right"/>
              <w:rPr>
                <w:rFonts w:ascii="Calibri" w:hAnsi="Calibri" w:cs="Calibri"/>
              </w:rPr>
            </w:pPr>
          </w:p>
        </w:tc>
        <w:tc>
          <w:tcPr>
            <w:tcW w:w="1070" w:type="dxa"/>
            <w:shd w:val="clear" w:color="auto" w:fill="FFFFFF"/>
          </w:tcPr>
          <w:p w14:paraId="6D788D4E" w14:textId="77777777" w:rsidR="00686DDA" w:rsidRPr="00693EE5" w:rsidRDefault="00686DDA" w:rsidP="003F54A9">
            <w:pPr>
              <w:jc w:val="right"/>
              <w:rPr>
                <w:rFonts w:ascii="Calibri" w:hAnsi="Calibri" w:cs="Calibri"/>
              </w:rPr>
            </w:pPr>
          </w:p>
        </w:tc>
        <w:tc>
          <w:tcPr>
            <w:tcW w:w="892" w:type="dxa"/>
            <w:shd w:val="clear" w:color="auto" w:fill="FFFFFF"/>
          </w:tcPr>
          <w:p w14:paraId="44D1E7AA" w14:textId="77777777" w:rsidR="00686DDA" w:rsidRPr="00693EE5" w:rsidRDefault="00686DDA" w:rsidP="003F54A9">
            <w:pPr>
              <w:jc w:val="right"/>
              <w:rPr>
                <w:rFonts w:ascii="Calibri" w:hAnsi="Calibri" w:cs="Calibri"/>
              </w:rPr>
            </w:pPr>
          </w:p>
        </w:tc>
        <w:tc>
          <w:tcPr>
            <w:tcW w:w="1248" w:type="dxa"/>
            <w:shd w:val="clear" w:color="auto" w:fill="auto"/>
            <w:noWrap/>
            <w:vAlign w:val="bottom"/>
          </w:tcPr>
          <w:p w14:paraId="43B14830" w14:textId="77777777" w:rsidR="00686DDA" w:rsidRPr="00693EE5" w:rsidRDefault="00686DDA" w:rsidP="003F54A9">
            <w:pPr>
              <w:jc w:val="right"/>
              <w:rPr>
                <w:rFonts w:ascii="Calibri" w:hAnsi="Calibri" w:cs="Calibri"/>
              </w:rPr>
            </w:pPr>
          </w:p>
        </w:tc>
      </w:tr>
      <w:tr w:rsidR="00686DDA" w:rsidRPr="00693EE5" w14:paraId="7EA20E98" w14:textId="77777777" w:rsidTr="003F54A9">
        <w:trPr>
          <w:trHeight w:val="270"/>
        </w:trPr>
        <w:tc>
          <w:tcPr>
            <w:tcW w:w="426" w:type="dxa"/>
            <w:shd w:val="clear" w:color="auto" w:fill="FFFFFF"/>
          </w:tcPr>
          <w:p w14:paraId="2B919A02" w14:textId="77777777" w:rsidR="00686DDA" w:rsidRPr="00693EE5" w:rsidRDefault="00686DDA" w:rsidP="003F54A9">
            <w:pPr>
              <w:rPr>
                <w:rFonts w:ascii="Calibri" w:hAnsi="Calibri" w:cs="Calibri"/>
              </w:rPr>
            </w:pPr>
          </w:p>
        </w:tc>
        <w:tc>
          <w:tcPr>
            <w:tcW w:w="1706" w:type="dxa"/>
            <w:shd w:val="clear" w:color="auto" w:fill="FFFFFF"/>
          </w:tcPr>
          <w:p w14:paraId="0BCE168C" w14:textId="77777777" w:rsidR="00686DDA" w:rsidRPr="00693EE5" w:rsidRDefault="00686DDA" w:rsidP="003F54A9">
            <w:pPr>
              <w:rPr>
                <w:rFonts w:ascii="Calibri" w:hAnsi="Calibri" w:cs="Calibri"/>
              </w:rPr>
            </w:pPr>
          </w:p>
        </w:tc>
        <w:tc>
          <w:tcPr>
            <w:tcW w:w="714" w:type="dxa"/>
            <w:shd w:val="clear" w:color="auto" w:fill="FFFFFF"/>
          </w:tcPr>
          <w:p w14:paraId="7C43BED7" w14:textId="77777777" w:rsidR="00686DDA" w:rsidRPr="00693EE5" w:rsidRDefault="00686DDA" w:rsidP="003F54A9">
            <w:pPr>
              <w:jc w:val="right"/>
              <w:rPr>
                <w:rFonts w:ascii="Calibri" w:hAnsi="Calibri" w:cs="Calibri"/>
              </w:rPr>
            </w:pPr>
          </w:p>
        </w:tc>
        <w:tc>
          <w:tcPr>
            <w:tcW w:w="1426" w:type="dxa"/>
            <w:shd w:val="clear" w:color="auto" w:fill="FFFFFF"/>
          </w:tcPr>
          <w:p w14:paraId="4DFD30F8" w14:textId="77777777" w:rsidR="00686DDA" w:rsidRPr="00693EE5" w:rsidRDefault="00686DDA" w:rsidP="003F54A9">
            <w:pPr>
              <w:jc w:val="right"/>
              <w:rPr>
                <w:rFonts w:ascii="Calibri" w:hAnsi="Calibri" w:cs="Calibri"/>
              </w:rPr>
            </w:pPr>
          </w:p>
        </w:tc>
        <w:tc>
          <w:tcPr>
            <w:tcW w:w="536" w:type="dxa"/>
            <w:shd w:val="clear" w:color="auto" w:fill="FFFFFF"/>
          </w:tcPr>
          <w:p w14:paraId="054C8578" w14:textId="77777777" w:rsidR="00686DDA" w:rsidRPr="00693EE5" w:rsidRDefault="00686DDA" w:rsidP="003F54A9">
            <w:pPr>
              <w:jc w:val="right"/>
              <w:rPr>
                <w:rFonts w:ascii="Calibri" w:hAnsi="Calibri" w:cs="Calibri"/>
              </w:rPr>
            </w:pPr>
          </w:p>
        </w:tc>
        <w:tc>
          <w:tcPr>
            <w:tcW w:w="769" w:type="dxa"/>
            <w:shd w:val="clear" w:color="auto" w:fill="FFFFFF"/>
          </w:tcPr>
          <w:p w14:paraId="63A90B3B" w14:textId="77777777" w:rsidR="00686DDA" w:rsidRPr="00693EE5" w:rsidRDefault="00686DDA" w:rsidP="003F54A9">
            <w:pPr>
              <w:jc w:val="right"/>
              <w:rPr>
                <w:rFonts w:ascii="Calibri" w:hAnsi="Calibri" w:cs="Calibri"/>
              </w:rPr>
            </w:pPr>
          </w:p>
        </w:tc>
        <w:tc>
          <w:tcPr>
            <w:tcW w:w="1192" w:type="dxa"/>
            <w:shd w:val="clear" w:color="auto" w:fill="FFFFFF"/>
          </w:tcPr>
          <w:p w14:paraId="6720D0F0" w14:textId="77777777" w:rsidR="00686DDA" w:rsidRPr="00693EE5" w:rsidRDefault="00686DDA" w:rsidP="003F54A9">
            <w:pPr>
              <w:jc w:val="right"/>
              <w:rPr>
                <w:rFonts w:ascii="Calibri" w:hAnsi="Calibri" w:cs="Calibri"/>
              </w:rPr>
            </w:pPr>
          </w:p>
        </w:tc>
        <w:tc>
          <w:tcPr>
            <w:tcW w:w="1070" w:type="dxa"/>
            <w:shd w:val="clear" w:color="auto" w:fill="FFFFFF"/>
          </w:tcPr>
          <w:p w14:paraId="70FC86B6" w14:textId="77777777" w:rsidR="00686DDA" w:rsidRPr="00693EE5" w:rsidRDefault="00686DDA" w:rsidP="003F54A9">
            <w:pPr>
              <w:jc w:val="right"/>
              <w:rPr>
                <w:rFonts w:ascii="Calibri" w:hAnsi="Calibri" w:cs="Calibri"/>
              </w:rPr>
            </w:pPr>
          </w:p>
        </w:tc>
        <w:tc>
          <w:tcPr>
            <w:tcW w:w="892" w:type="dxa"/>
            <w:shd w:val="clear" w:color="auto" w:fill="FFFFFF"/>
          </w:tcPr>
          <w:p w14:paraId="22C8FA2A" w14:textId="77777777" w:rsidR="00686DDA" w:rsidRPr="00693EE5" w:rsidRDefault="00686DDA" w:rsidP="003F54A9">
            <w:pPr>
              <w:jc w:val="right"/>
              <w:rPr>
                <w:rFonts w:ascii="Calibri" w:hAnsi="Calibri" w:cs="Calibri"/>
              </w:rPr>
            </w:pPr>
          </w:p>
        </w:tc>
        <w:tc>
          <w:tcPr>
            <w:tcW w:w="1248" w:type="dxa"/>
            <w:shd w:val="clear" w:color="auto" w:fill="auto"/>
            <w:noWrap/>
            <w:vAlign w:val="bottom"/>
          </w:tcPr>
          <w:p w14:paraId="1331F574" w14:textId="77777777" w:rsidR="00686DDA" w:rsidRPr="00693EE5" w:rsidRDefault="00686DDA" w:rsidP="003F54A9">
            <w:pPr>
              <w:jc w:val="right"/>
              <w:rPr>
                <w:rFonts w:ascii="Calibri" w:hAnsi="Calibri" w:cs="Calibri"/>
              </w:rPr>
            </w:pPr>
          </w:p>
        </w:tc>
      </w:tr>
      <w:tr w:rsidR="00686DDA" w:rsidRPr="00693EE5" w14:paraId="56B84CD0" w14:textId="77777777" w:rsidTr="003F54A9">
        <w:trPr>
          <w:trHeight w:val="270"/>
        </w:trPr>
        <w:tc>
          <w:tcPr>
            <w:tcW w:w="426" w:type="dxa"/>
            <w:shd w:val="clear" w:color="auto" w:fill="FFFFFF"/>
          </w:tcPr>
          <w:p w14:paraId="2A16EAE9" w14:textId="77777777" w:rsidR="00686DDA" w:rsidRPr="00693EE5" w:rsidRDefault="00686DDA" w:rsidP="003F54A9">
            <w:pPr>
              <w:rPr>
                <w:rFonts w:ascii="Calibri" w:hAnsi="Calibri" w:cs="Calibri"/>
              </w:rPr>
            </w:pPr>
          </w:p>
        </w:tc>
        <w:tc>
          <w:tcPr>
            <w:tcW w:w="1706" w:type="dxa"/>
            <w:shd w:val="clear" w:color="auto" w:fill="FFFFFF"/>
          </w:tcPr>
          <w:p w14:paraId="4C3EB2B4" w14:textId="77777777" w:rsidR="00686DDA" w:rsidRPr="00693EE5" w:rsidRDefault="00686DDA" w:rsidP="003F54A9">
            <w:pPr>
              <w:rPr>
                <w:rFonts w:ascii="Calibri" w:hAnsi="Calibri" w:cs="Calibri"/>
              </w:rPr>
            </w:pPr>
          </w:p>
        </w:tc>
        <w:tc>
          <w:tcPr>
            <w:tcW w:w="714" w:type="dxa"/>
            <w:shd w:val="clear" w:color="auto" w:fill="FFFFFF"/>
          </w:tcPr>
          <w:p w14:paraId="1C5A76DD" w14:textId="77777777" w:rsidR="00686DDA" w:rsidRPr="00693EE5" w:rsidRDefault="00686DDA" w:rsidP="003F54A9">
            <w:pPr>
              <w:jc w:val="right"/>
              <w:rPr>
                <w:rFonts w:ascii="Calibri" w:hAnsi="Calibri" w:cs="Calibri"/>
              </w:rPr>
            </w:pPr>
          </w:p>
        </w:tc>
        <w:tc>
          <w:tcPr>
            <w:tcW w:w="1426" w:type="dxa"/>
            <w:shd w:val="clear" w:color="auto" w:fill="FFFFFF"/>
          </w:tcPr>
          <w:p w14:paraId="558EBD19" w14:textId="77777777" w:rsidR="00686DDA" w:rsidRPr="00693EE5" w:rsidRDefault="00686DDA" w:rsidP="003F54A9">
            <w:pPr>
              <w:jc w:val="right"/>
              <w:rPr>
                <w:rFonts w:ascii="Calibri" w:hAnsi="Calibri" w:cs="Calibri"/>
              </w:rPr>
            </w:pPr>
          </w:p>
        </w:tc>
        <w:tc>
          <w:tcPr>
            <w:tcW w:w="536" w:type="dxa"/>
            <w:shd w:val="clear" w:color="auto" w:fill="FFFFFF"/>
          </w:tcPr>
          <w:p w14:paraId="5FF9467D" w14:textId="77777777" w:rsidR="00686DDA" w:rsidRPr="00693EE5" w:rsidRDefault="00686DDA" w:rsidP="003F54A9">
            <w:pPr>
              <w:jc w:val="right"/>
              <w:rPr>
                <w:rFonts w:ascii="Calibri" w:hAnsi="Calibri" w:cs="Calibri"/>
              </w:rPr>
            </w:pPr>
          </w:p>
        </w:tc>
        <w:tc>
          <w:tcPr>
            <w:tcW w:w="769" w:type="dxa"/>
            <w:shd w:val="clear" w:color="auto" w:fill="FFFFFF"/>
          </w:tcPr>
          <w:p w14:paraId="79122484" w14:textId="77777777" w:rsidR="00686DDA" w:rsidRPr="00693EE5" w:rsidRDefault="00686DDA" w:rsidP="003F54A9">
            <w:pPr>
              <w:jc w:val="right"/>
              <w:rPr>
                <w:rFonts w:ascii="Calibri" w:hAnsi="Calibri" w:cs="Calibri"/>
              </w:rPr>
            </w:pPr>
          </w:p>
          <w:p w14:paraId="480FC680" w14:textId="77777777" w:rsidR="00686DDA" w:rsidRPr="00693EE5" w:rsidRDefault="00686DDA" w:rsidP="003F54A9">
            <w:pPr>
              <w:jc w:val="right"/>
              <w:rPr>
                <w:rFonts w:ascii="Calibri" w:hAnsi="Calibri" w:cs="Calibri"/>
              </w:rPr>
            </w:pPr>
          </w:p>
        </w:tc>
        <w:tc>
          <w:tcPr>
            <w:tcW w:w="1192" w:type="dxa"/>
            <w:shd w:val="clear" w:color="auto" w:fill="FFFFFF"/>
          </w:tcPr>
          <w:p w14:paraId="203F01BB" w14:textId="77777777" w:rsidR="00686DDA" w:rsidRPr="00693EE5" w:rsidRDefault="00686DDA" w:rsidP="003F54A9">
            <w:pPr>
              <w:jc w:val="right"/>
              <w:rPr>
                <w:rFonts w:ascii="Calibri" w:hAnsi="Calibri" w:cs="Calibri"/>
              </w:rPr>
            </w:pPr>
          </w:p>
        </w:tc>
        <w:tc>
          <w:tcPr>
            <w:tcW w:w="1070" w:type="dxa"/>
            <w:shd w:val="clear" w:color="auto" w:fill="FFFFFF"/>
          </w:tcPr>
          <w:p w14:paraId="2C32259F" w14:textId="77777777" w:rsidR="00686DDA" w:rsidRPr="00693EE5" w:rsidRDefault="00686DDA" w:rsidP="003F54A9">
            <w:pPr>
              <w:jc w:val="right"/>
              <w:rPr>
                <w:rFonts w:ascii="Calibri" w:hAnsi="Calibri" w:cs="Calibri"/>
              </w:rPr>
            </w:pPr>
          </w:p>
        </w:tc>
        <w:tc>
          <w:tcPr>
            <w:tcW w:w="892" w:type="dxa"/>
            <w:shd w:val="clear" w:color="auto" w:fill="FFFFFF"/>
          </w:tcPr>
          <w:p w14:paraId="1ADA1191" w14:textId="77777777" w:rsidR="00686DDA" w:rsidRPr="00693EE5" w:rsidRDefault="00686DDA" w:rsidP="003F54A9">
            <w:pPr>
              <w:jc w:val="right"/>
              <w:rPr>
                <w:rFonts w:ascii="Calibri" w:hAnsi="Calibri" w:cs="Calibri"/>
              </w:rPr>
            </w:pPr>
          </w:p>
        </w:tc>
        <w:tc>
          <w:tcPr>
            <w:tcW w:w="1248" w:type="dxa"/>
            <w:shd w:val="clear" w:color="auto" w:fill="auto"/>
            <w:noWrap/>
            <w:vAlign w:val="bottom"/>
          </w:tcPr>
          <w:p w14:paraId="3AE0A21F" w14:textId="77777777" w:rsidR="00686DDA" w:rsidRPr="00693EE5" w:rsidRDefault="00686DDA" w:rsidP="003F54A9">
            <w:pPr>
              <w:jc w:val="right"/>
              <w:rPr>
                <w:rFonts w:ascii="Calibri" w:hAnsi="Calibri" w:cs="Calibri"/>
              </w:rPr>
            </w:pPr>
          </w:p>
        </w:tc>
      </w:tr>
    </w:tbl>
    <w:p w14:paraId="7767A153" w14:textId="77777777" w:rsidR="00686DDA" w:rsidRPr="00693EE5" w:rsidRDefault="00686DDA" w:rsidP="00686DDA">
      <w:pPr>
        <w:ind w:left="720"/>
        <w:rPr>
          <w:rFonts w:ascii="Calibri" w:hAnsi="Calibri" w:cs="Calibri"/>
        </w:rPr>
      </w:pPr>
    </w:p>
    <w:p w14:paraId="5DA4DE38" w14:textId="77777777" w:rsidR="00686DDA" w:rsidRPr="007F5599" w:rsidRDefault="00686DDA" w:rsidP="00686DDA">
      <w:pPr>
        <w:ind w:left="720"/>
        <w:rPr>
          <w:rFonts w:ascii="Calibri" w:hAnsi="Calibri"/>
        </w:rPr>
      </w:pPr>
    </w:p>
    <w:p w14:paraId="18EDE7EF" w14:textId="77777777" w:rsidR="00686DDA" w:rsidRPr="007F5599" w:rsidRDefault="00686DDA" w:rsidP="00686DDA">
      <w:pPr>
        <w:ind w:left="720" w:hanging="720"/>
        <w:rPr>
          <w:rFonts w:ascii="Calibri" w:hAnsi="Calibri"/>
        </w:rPr>
      </w:pPr>
      <w:r w:rsidRPr="007F5599">
        <w:rPr>
          <w:rFonts w:ascii="Calibri" w:hAnsi="Calibri"/>
        </w:rPr>
        <w:t>Po potrebi obrazec kopirajte.</w:t>
      </w:r>
    </w:p>
    <w:p w14:paraId="79E76A47" w14:textId="77777777" w:rsidR="00686DDA" w:rsidRPr="007F5599" w:rsidRDefault="00686DDA" w:rsidP="00686DDA">
      <w:pPr>
        <w:ind w:left="720" w:hanging="720"/>
        <w:rPr>
          <w:rFonts w:ascii="Calibri" w:hAnsi="Calibri"/>
        </w:rPr>
      </w:pPr>
      <w:r>
        <w:rPr>
          <w:rFonts w:ascii="Calibri" w:hAnsi="Calibri"/>
        </w:rPr>
        <w:t>Ostali proizvodi</w:t>
      </w:r>
      <w:r w:rsidRPr="007F5599">
        <w:rPr>
          <w:rFonts w:ascii="Calibri" w:hAnsi="Calibri"/>
        </w:rPr>
        <w:t xml:space="preserve"> se ne upoštevajo pri ovrednotenju ponudbe.</w:t>
      </w:r>
    </w:p>
    <w:p w14:paraId="3DE5174F" w14:textId="77777777" w:rsidR="00686DDA" w:rsidRPr="007F5599" w:rsidRDefault="00686DDA" w:rsidP="00686DDA">
      <w:pPr>
        <w:ind w:left="720"/>
        <w:rPr>
          <w:rFonts w:ascii="Calibri" w:hAnsi="Calibri"/>
        </w:rPr>
      </w:pPr>
    </w:p>
    <w:p w14:paraId="18BC12BC" w14:textId="77777777" w:rsidR="00686DDA" w:rsidRPr="007F5599" w:rsidRDefault="00686DDA" w:rsidP="00686DDA">
      <w:pPr>
        <w:ind w:left="720"/>
        <w:rPr>
          <w:rFonts w:ascii="Calibri" w:hAnsi="Calibri"/>
        </w:rPr>
      </w:pPr>
    </w:p>
    <w:p w14:paraId="02277265" w14:textId="77777777" w:rsidR="00686DDA" w:rsidRPr="007F5599" w:rsidRDefault="00686DDA" w:rsidP="00686DDA">
      <w:pPr>
        <w:ind w:left="720"/>
        <w:rPr>
          <w:rFonts w:ascii="Calibri" w:hAnsi="Calibri"/>
        </w:rPr>
      </w:pPr>
    </w:p>
    <w:p w14:paraId="3E5C33BB" w14:textId="77777777" w:rsidR="00686DDA" w:rsidRPr="007F5599" w:rsidRDefault="00686DDA" w:rsidP="00686DDA">
      <w:pPr>
        <w:ind w:left="720"/>
        <w:rPr>
          <w:rFonts w:ascii="Calibri" w:hAnsi="Calibri"/>
        </w:rPr>
      </w:pPr>
    </w:p>
    <w:p w14:paraId="723958C3" w14:textId="77777777" w:rsidR="00686DDA" w:rsidRPr="007F5599" w:rsidRDefault="00686DDA" w:rsidP="00686DDA">
      <w:pPr>
        <w:ind w:left="720"/>
        <w:rPr>
          <w:rFonts w:ascii="Calibri" w:hAnsi="Calibri"/>
        </w:rPr>
      </w:pPr>
    </w:p>
    <w:p w14:paraId="1D0F1ACA" w14:textId="77777777" w:rsidR="00686DDA" w:rsidRPr="007F5599" w:rsidRDefault="00686DDA" w:rsidP="00686DDA">
      <w:pPr>
        <w:ind w:left="720"/>
        <w:rPr>
          <w:rFonts w:ascii="Calibri" w:hAnsi="Calibri"/>
        </w:rPr>
      </w:pPr>
    </w:p>
    <w:p w14:paraId="67838B3A" w14:textId="77777777" w:rsidR="00686DDA" w:rsidRPr="007F5599" w:rsidRDefault="00686DDA" w:rsidP="00686DDA">
      <w:pPr>
        <w:ind w:left="720"/>
        <w:rPr>
          <w:rFonts w:ascii="Calibri" w:hAnsi="Calibri"/>
        </w:rPr>
      </w:pPr>
    </w:p>
    <w:p w14:paraId="3C8113BA" w14:textId="77777777" w:rsidR="00686DDA" w:rsidRPr="007F5599" w:rsidRDefault="00686DDA" w:rsidP="00686DDA">
      <w:pPr>
        <w:ind w:left="720"/>
        <w:rPr>
          <w:rFonts w:ascii="Calibri" w:hAnsi="Calibri"/>
        </w:rPr>
      </w:pPr>
    </w:p>
    <w:p w14:paraId="3EDE9060" w14:textId="77777777" w:rsidR="00686DDA" w:rsidRPr="007F5599" w:rsidRDefault="00686DDA" w:rsidP="00686DDA">
      <w:pPr>
        <w:ind w:left="720"/>
        <w:rPr>
          <w:rFonts w:ascii="Calibri" w:hAnsi="Calibri"/>
        </w:rPr>
      </w:pPr>
    </w:p>
    <w:p w14:paraId="7B55897D" w14:textId="47C875D5" w:rsidR="00686DDA" w:rsidRPr="007F5599" w:rsidRDefault="00686DDA" w:rsidP="00686DDA">
      <w:pPr>
        <w:rPr>
          <w:rFonts w:ascii="Calibri" w:hAnsi="Calibri"/>
        </w:rPr>
      </w:pPr>
    </w:p>
    <w:p w14:paraId="1B887FB7" w14:textId="77777777" w:rsidR="00686DDA" w:rsidRDefault="00686DDA" w:rsidP="00686DDA">
      <w:pPr>
        <w:rPr>
          <w:rFonts w:ascii="Calibri" w:hAnsi="Calibri"/>
        </w:rPr>
      </w:pPr>
    </w:p>
    <w:p w14:paraId="5E985A55" w14:textId="77777777" w:rsidR="00686DDA" w:rsidRDefault="00686DDA" w:rsidP="00686DDA">
      <w:pPr>
        <w:rPr>
          <w:rFonts w:ascii="Calibri" w:hAnsi="Calibri"/>
        </w:rPr>
      </w:pPr>
    </w:p>
    <w:p w14:paraId="15CE5A54" w14:textId="77777777" w:rsidR="00686DDA" w:rsidRDefault="00686DDA" w:rsidP="00686DDA">
      <w:pPr>
        <w:rPr>
          <w:rFonts w:ascii="Calibri" w:hAnsi="Calibri"/>
        </w:rPr>
      </w:pPr>
    </w:p>
    <w:p w14:paraId="286C0E20" w14:textId="77777777" w:rsidR="00686DDA" w:rsidRDefault="00686DDA" w:rsidP="00686DDA">
      <w:pPr>
        <w:rPr>
          <w:rFonts w:ascii="Calibri" w:hAnsi="Calibri"/>
        </w:rPr>
      </w:pPr>
    </w:p>
    <w:p w14:paraId="5466B1A6" w14:textId="77777777" w:rsidR="00686DDA" w:rsidRDefault="00686DDA" w:rsidP="00686DDA">
      <w:pPr>
        <w:rPr>
          <w:rFonts w:ascii="Calibri" w:hAnsi="Calibri"/>
        </w:rPr>
      </w:pPr>
    </w:p>
    <w:p w14:paraId="02BA06D9" w14:textId="77777777" w:rsidR="00686DDA" w:rsidRDefault="00686DDA" w:rsidP="00686DDA">
      <w:pPr>
        <w:rPr>
          <w:rFonts w:ascii="Calibri" w:hAnsi="Calibri"/>
        </w:rPr>
      </w:pPr>
    </w:p>
    <w:p w14:paraId="35A568A2" w14:textId="77777777" w:rsidR="00686DDA" w:rsidRDefault="00686DDA" w:rsidP="00686DDA">
      <w:pPr>
        <w:rPr>
          <w:rFonts w:ascii="Calibri" w:hAnsi="Calibri"/>
        </w:rPr>
      </w:pPr>
    </w:p>
    <w:p w14:paraId="25ABD25E" w14:textId="77777777" w:rsidR="00686DDA" w:rsidRDefault="00686DDA" w:rsidP="00686DDA">
      <w:pPr>
        <w:rPr>
          <w:rFonts w:ascii="Calibri" w:hAnsi="Calibri"/>
        </w:rPr>
      </w:pPr>
    </w:p>
    <w:p w14:paraId="6B8C9BD1" w14:textId="77777777" w:rsidR="000F186C" w:rsidRDefault="000F186C" w:rsidP="009615C4">
      <w:pPr>
        <w:rPr>
          <w:rFonts w:ascii="Calibri" w:hAnsi="Calibri"/>
        </w:rPr>
      </w:pPr>
    </w:p>
    <w:p w14:paraId="44F0309E" w14:textId="77777777" w:rsidR="00686DDA" w:rsidRDefault="00686DDA" w:rsidP="009615C4">
      <w:pPr>
        <w:rPr>
          <w:rFonts w:ascii="Calibri" w:hAnsi="Calibri"/>
        </w:rPr>
      </w:pPr>
    </w:p>
    <w:p w14:paraId="4D85EB19" w14:textId="77777777" w:rsidR="00686DDA" w:rsidRDefault="00686DDA" w:rsidP="009615C4">
      <w:pPr>
        <w:rPr>
          <w:rFonts w:ascii="Calibri" w:hAnsi="Calibri"/>
        </w:rPr>
      </w:pPr>
    </w:p>
    <w:p w14:paraId="4B65927A" w14:textId="77777777" w:rsidR="00426D91" w:rsidRDefault="00426D91" w:rsidP="009C2E54">
      <w:pPr>
        <w:ind w:left="360"/>
        <w:rPr>
          <w:sz w:val="24"/>
          <w:szCs w:val="24"/>
        </w:rPr>
      </w:pPr>
    </w:p>
    <w:p w14:paraId="12B13095" w14:textId="77777777" w:rsidR="00426D91" w:rsidRDefault="00426D91" w:rsidP="009C2E54">
      <w:pPr>
        <w:ind w:left="360"/>
        <w:rPr>
          <w:sz w:val="24"/>
          <w:szCs w:val="24"/>
        </w:rPr>
      </w:pPr>
    </w:p>
    <w:p w14:paraId="7A5BE59C" w14:textId="77777777" w:rsidR="00426D91" w:rsidRDefault="00426D91" w:rsidP="009C2E54">
      <w:pPr>
        <w:ind w:left="360"/>
        <w:rPr>
          <w:sz w:val="24"/>
          <w:szCs w:val="24"/>
        </w:rPr>
      </w:pPr>
    </w:p>
    <w:p w14:paraId="3A3D1A71" w14:textId="77777777" w:rsidR="009F6FC9" w:rsidRDefault="009F6FC9" w:rsidP="009C2E54">
      <w:pPr>
        <w:ind w:left="360"/>
        <w:rPr>
          <w:sz w:val="24"/>
          <w:szCs w:val="24"/>
        </w:rPr>
      </w:pPr>
    </w:p>
    <w:p w14:paraId="552C31E6" w14:textId="77777777" w:rsidR="009F6FC9" w:rsidRDefault="009F6FC9" w:rsidP="009C2E54">
      <w:pPr>
        <w:ind w:left="360"/>
        <w:rPr>
          <w:sz w:val="24"/>
          <w:szCs w:val="24"/>
        </w:rPr>
      </w:pPr>
    </w:p>
    <w:p w14:paraId="1B831E06" w14:textId="77777777" w:rsidR="009F6FC9" w:rsidRDefault="009F6FC9" w:rsidP="009C2E54">
      <w:pPr>
        <w:ind w:left="360"/>
        <w:rPr>
          <w:sz w:val="24"/>
          <w:szCs w:val="24"/>
        </w:rPr>
      </w:pPr>
    </w:p>
    <w:p w14:paraId="12EE629E" w14:textId="77777777" w:rsidR="00286BA2" w:rsidRDefault="00286BA2" w:rsidP="009C2E54">
      <w:pPr>
        <w:ind w:left="360"/>
        <w:rPr>
          <w:sz w:val="24"/>
          <w:szCs w:val="24"/>
        </w:rPr>
      </w:pPr>
    </w:p>
    <w:p w14:paraId="5E4A0EBB" w14:textId="77777777" w:rsidR="00286BA2" w:rsidRDefault="00286BA2" w:rsidP="009C2E54">
      <w:pPr>
        <w:ind w:left="36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B447DA" w:rsidRPr="0035479D" w14:paraId="4692B1FA" w14:textId="77777777" w:rsidTr="00B447DA">
        <w:tc>
          <w:tcPr>
            <w:tcW w:w="1242" w:type="dxa"/>
          </w:tcPr>
          <w:p w14:paraId="51CABF4E" w14:textId="7EB5B81A" w:rsidR="00B447DA" w:rsidRPr="0035479D" w:rsidRDefault="00B447DA" w:rsidP="00DA246A">
            <w:pPr>
              <w:pStyle w:val="Heading1"/>
              <w:spacing w:before="0" w:beforeAutospacing="0" w:after="0" w:afterAutospacing="0"/>
              <w:outlineLvl w:val="0"/>
              <w:rPr>
                <w:rFonts w:asciiTheme="minorHAnsi" w:hAnsiTheme="minorHAnsi" w:cs="Arial"/>
                <w:color w:val="000000"/>
                <w:sz w:val="28"/>
                <w:szCs w:val="28"/>
              </w:rPr>
            </w:pPr>
            <w:bookmarkStart w:id="7" w:name="_Toc417460431"/>
            <w:r w:rsidRPr="0035479D">
              <w:rPr>
                <w:rFonts w:asciiTheme="minorHAnsi" w:hAnsiTheme="minorHAnsi" w:cs="Arial"/>
                <w:color w:val="000000"/>
                <w:sz w:val="28"/>
                <w:szCs w:val="28"/>
              </w:rPr>
              <w:t>OBR</w:t>
            </w:r>
            <w:r w:rsidR="00AB4174">
              <w:rPr>
                <w:rFonts w:asciiTheme="minorHAnsi" w:hAnsiTheme="minorHAnsi" w:cs="Arial"/>
                <w:color w:val="000000"/>
                <w:sz w:val="28"/>
                <w:szCs w:val="28"/>
              </w:rPr>
              <w:t>.</w:t>
            </w:r>
            <w:r w:rsidRPr="0035479D">
              <w:rPr>
                <w:rFonts w:asciiTheme="minorHAnsi" w:hAnsiTheme="minorHAnsi" w:cs="Arial"/>
                <w:color w:val="000000"/>
                <w:sz w:val="28"/>
                <w:szCs w:val="28"/>
              </w:rPr>
              <w:t xml:space="preserve"> </w:t>
            </w:r>
            <w:r w:rsidR="00DA246A">
              <w:rPr>
                <w:rFonts w:asciiTheme="minorHAnsi" w:hAnsiTheme="minorHAnsi" w:cs="Arial"/>
                <w:color w:val="000000"/>
                <w:sz w:val="28"/>
                <w:szCs w:val="28"/>
              </w:rPr>
              <w:t>6</w:t>
            </w:r>
          </w:p>
        </w:tc>
        <w:tc>
          <w:tcPr>
            <w:tcW w:w="8082" w:type="dxa"/>
          </w:tcPr>
          <w:p w14:paraId="6A19F929" w14:textId="77777777" w:rsidR="00B447DA" w:rsidRDefault="00B447DA" w:rsidP="005478EB">
            <w:pPr>
              <w:pStyle w:val="Heading1"/>
              <w:spacing w:before="0" w:beforeAutospacing="0" w:after="0" w:afterAutospacing="0"/>
              <w:outlineLvl w:val="0"/>
              <w:rPr>
                <w:rFonts w:asciiTheme="minorHAnsi" w:hAnsiTheme="minorHAnsi" w:cs="Arial"/>
                <w:sz w:val="28"/>
                <w:szCs w:val="28"/>
              </w:rPr>
            </w:pPr>
            <w:r w:rsidRPr="0035479D">
              <w:rPr>
                <w:rStyle w:val="Emphasis"/>
                <w:rFonts w:asciiTheme="minorHAnsi" w:hAnsiTheme="minorHAnsi" w:cs="Arial"/>
                <w:b/>
                <w:szCs w:val="28"/>
              </w:rPr>
              <w:t>SOGLASJE</w:t>
            </w:r>
            <w:r w:rsidRPr="0035479D">
              <w:rPr>
                <w:rStyle w:val="Emphasis"/>
                <w:rFonts w:asciiTheme="minorHAnsi" w:hAnsiTheme="minorHAnsi" w:cs="Arial"/>
                <w:szCs w:val="28"/>
              </w:rPr>
              <w:t xml:space="preserve"> </w:t>
            </w:r>
            <w:r w:rsidRPr="0035479D">
              <w:rPr>
                <w:rFonts w:asciiTheme="minorHAnsi" w:hAnsiTheme="minorHAnsi" w:cs="Arial"/>
                <w:sz w:val="28"/>
                <w:szCs w:val="28"/>
              </w:rPr>
              <w:t xml:space="preserve">osebe, ki je članica upravnega, vodstvenega ali nadzornega organa ponudnika in ki ima pooblastila za njegovo zastopanje ali odločanje ali nadzor v njem </w:t>
            </w:r>
            <w:bookmarkStart w:id="8" w:name="_Toc349726804"/>
            <w:bookmarkStart w:id="9" w:name="_Toc343222393"/>
            <w:bookmarkStart w:id="10" w:name="_Toc262634075"/>
            <w:bookmarkStart w:id="11" w:name="_Toc262632964"/>
          </w:p>
          <w:p w14:paraId="01789455" w14:textId="77777777" w:rsidR="006F4769" w:rsidRPr="0035479D" w:rsidRDefault="006F4769" w:rsidP="005478EB">
            <w:pPr>
              <w:pStyle w:val="Heading1"/>
              <w:spacing w:before="0" w:beforeAutospacing="0" w:after="0" w:afterAutospacing="0"/>
              <w:outlineLvl w:val="0"/>
              <w:rPr>
                <w:rFonts w:asciiTheme="minorHAnsi" w:hAnsiTheme="minorHAnsi" w:cs="Arial"/>
                <w:sz w:val="28"/>
                <w:szCs w:val="28"/>
              </w:rPr>
            </w:pPr>
          </w:p>
          <w:p w14:paraId="09DF2CB7" w14:textId="77777777" w:rsidR="00B447DA" w:rsidRPr="0035479D" w:rsidRDefault="00B447DA" w:rsidP="00B447DA">
            <w:pPr>
              <w:pStyle w:val="Heading1"/>
              <w:spacing w:before="0" w:beforeAutospacing="0" w:after="0" w:afterAutospacing="0"/>
              <w:ind w:left="357" w:hanging="357"/>
              <w:jc w:val="center"/>
              <w:outlineLvl w:val="0"/>
              <w:rPr>
                <w:rStyle w:val="Emphasis"/>
                <w:rFonts w:asciiTheme="minorHAnsi" w:hAnsiTheme="minorHAnsi" w:cs="Arial"/>
                <w:b/>
                <w:szCs w:val="28"/>
              </w:rPr>
            </w:pPr>
            <w:r w:rsidRPr="0035479D">
              <w:rPr>
                <w:rStyle w:val="Emphasis"/>
                <w:rFonts w:asciiTheme="minorHAnsi" w:hAnsiTheme="minorHAnsi" w:cs="Arial"/>
                <w:szCs w:val="28"/>
              </w:rPr>
              <w:t>ZA PRIDOBITEV OSEBNIH PODATKOV</w:t>
            </w:r>
            <w:bookmarkEnd w:id="8"/>
            <w:bookmarkEnd w:id="9"/>
            <w:bookmarkEnd w:id="10"/>
            <w:bookmarkEnd w:id="11"/>
          </w:p>
          <w:p w14:paraId="51C325EC" w14:textId="77777777" w:rsidR="00B447DA" w:rsidRPr="0035479D" w:rsidRDefault="00B447DA" w:rsidP="00B447DA">
            <w:pPr>
              <w:pStyle w:val="Heading1"/>
              <w:spacing w:before="0" w:beforeAutospacing="0" w:after="0" w:afterAutospacing="0"/>
              <w:ind w:left="357" w:hanging="357"/>
              <w:jc w:val="center"/>
              <w:outlineLvl w:val="0"/>
              <w:rPr>
                <w:rFonts w:asciiTheme="minorHAnsi" w:hAnsiTheme="minorHAnsi" w:cs="Arial"/>
                <w:sz w:val="28"/>
                <w:szCs w:val="28"/>
              </w:rPr>
            </w:pPr>
          </w:p>
        </w:tc>
      </w:tr>
    </w:tbl>
    <w:p w14:paraId="04C2A0E3" w14:textId="4AD97365" w:rsidR="009801A2" w:rsidRPr="00D338DE" w:rsidRDefault="009801A2" w:rsidP="00D338DE">
      <w:pPr>
        <w:jc w:val="both"/>
        <w:rPr>
          <w:rFonts w:asciiTheme="minorHAnsi" w:hAnsiTheme="minorHAnsi"/>
          <w:sz w:val="24"/>
          <w:szCs w:val="24"/>
        </w:rPr>
      </w:pPr>
      <w:r w:rsidRPr="00D338DE">
        <w:rPr>
          <w:rFonts w:asciiTheme="minorHAnsi" w:hAnsiTheme="minorHAnsi"/>
          <w:sz w:val="24"/>
          <w:szCs w:val="24"/>
        </w:rPr>
        <w:t xml:space="preserve">V zvezi z javnim naročilom </w:t>
      </w:r>
      <w:r w:rsidR="00A0402C" w:rsidRPr="00D338DE">
        <w:rPr>
          <w:rFonts w:asciiTheme="minorHAnsi" w:hAnsiTheme="minorHAnsi"/>
          <w:sz w:val="24"/>
          <w:szCs w:val="24"/>
        </w:rPr>
        <w:t>»</w:t>
      </w:r>
      <w:r w:rsidR="00426D91">
        <w:rPr>
          <w:rFonts w:asciiTheme="minorHAnsi" w:hAnsiTheme="minorHAnsi"/>
          <w:sz w:val="24"/>
          <w:szCs w:val="24"/>
        </w:rPr>
        <w:t xml:space="preserve">Nakup in dobava </w:t>
      </w:r>
      <w:r w:rsidR="00F30B77">
        <w:rPr>
          <w:rFonts w:asciiTheme="minorHAnsi" w:hAnsiTheme="minorHAnsi"/>
          <w:sz w:val="24"/>
          <w:szCs w:val="24"/>
        </w:rPr>
        <w:t>tonerjev</w:t>
      </w:r>
      <w:r w:rsidR="0046050C">
        <w:rPr>
          <w:rFonts w:asciiTheme="minorHAnsi" w:hAnsiTheme="minorHAnsi"/>
          <w:sz w:val="24"/>
          <w:szCs w:val="24"/>
        </w:rPr>
        <w:t xml:space="preserve"> in črnil</w:t>
      </w:r>
      <w:r w:rsidR="00A0402C" w:rsidRPr="00D338DE">
        <w:rPr>
          <w:rFonts w:asciiTheme="minorHAnsi" w:hAnsiTheme="minorHAnsi"/>
          <w:sz w:val="24"/>
          <w:szCs w:val="24"/>
        </w:rPr>
        <w:t>«</w:t>
      </w:r>
      <w:r w:rsidRPr="00D338DE">
        <w:rPr>
          <w:rFonts w:asciiTheme="minorHAnsi" w:hAnsiTheme="minorHAnsi"/>
          <w:sz w:val="24"/>
          <w:szCs w:val="24"/>
        </w:rPr>
        <w:t xml:space="preserve">, dajem soglasje naročniku </w:t>
      </w:r>
      <w:r w:rsidRPr="00D338DE">
        <w:rPr>
          <w:rFonts w:asciiTheme="minorHAnsi" w:hAnsiTheme="minorHAnsi"/>
          <w:bCs/>
          <w:sz w:val="24"/>
          <w:szCs w:val="24"/>
        </w:rPr>
        <w:t>UNIVERZA V LJUBLJANI, FAKULTETA ZA STROJNIŠTVO, AŠKERČEVA 6, 1000 LJUBLJANA</w:t>
      </w:r>
      <w:r w:rsidRPr="00D338DE">
        <w:rPr>
          <w:rFonts w:asciiTheme="minorHAnsi" w:hAnsiTheme="minorHAnsi"/>
          <w:sz w:val="24"/>
          <w:szCs w:val="24"/>
        </w:rPr>
        <w:t xml:space="preserve">, da za potrebe izvedbe predmetnega javnega naročila, pridobi podatke iz ustreznih kazenskih evidenc (prvi odstavek 75. </w:t>
      </w:r>
      <w:r w:rsidR="001A63E5">
        <w:rPr>
          <w:rFonts w:asciiTheme="minorHAnsi" w:hAnsiTheme="minorHAnsi"/>
          <w:sz w:val="24"/>
          <w:szCs w:val="24"/>
        </w:rPr>
        <w:t>č</w:t>
      </w:r>
      <w:r w:rsidRPr="00D338DE">
        <w:rPr>
          <w:rFonts w:asciiTheme="minorHAnsi" w:hAnsiTheme="minorHAnsi"/>
          <w:sz w:val="24"/>
          <w:szCs w:val="24"/>
        </w:rPr>
        <w:t xml:space="preserve">lena ZJN-3), da osebe, ki so članice upravnega, vodstvenega ali nadzornega organa ponudnika in ki imajo pooblastila za njegovo zastopanje ali odločanje ali nadzor v njem, niso bile pravnomočna obsojene za kazniva dejanja, </w:t>
      </w:r>
      <w:r w:rsidR="003F5089">
        <w:rPr>
          <w:rFonts w:asciiTheme="minorHAnsi" w:hAnsiTheme="minorHAnsi"/>
          <w:sz w:val="24"/>
          <w:szCs w:val="24"/>
        </w:rPr>
        <w:t xml:space="preserve">ki so </w:t>
      </w:r>
      <w:r w:rsidRPr="00D338DE">
        <w:rPr>
          <w:rFonts w:asciiTheme="minorHAnsi" w:hAnsiTheme="minorHAnsi"/>
          <w:sz w:val="24"/>
          <w:szCs w:val="24"/>
        </w:rPr>
        <w:t xml:space="preserve">opredeljena v prvem odstavku 75. </w:t>
      </w:r>
      <w:r w:rsidR="00BC206D">
        <w:rPr>
          <w:rFonts w:asciiTheme="minorHAnsi" w:hAnsiTheme="minorHAnsi"/>
          <w:sz w:val="24"/>
          <w:szCs w:val="24"/>
        </w:rPr>
        <w:t>č</w:t>
      </w:r>
      <w:r w:rsidRPr="00D338DE">
        <w:rPr>
          <w:rFonts w:asciiTheme="minorHAnsi" w:hAnsiTheme="minorHAnsi"/>
          <w:sz w:val="24"/>
          <w:szCs w:val="24"/>
        </w:rPr>
        <w:t>lena ZJN-3</w:t>
      </w:r>
    </w:p>
    <w:p w14:paraId="39A2C882" w14:textId="77777777" w:rsidR="009801A2" w:rsidRPr="00D338DE" w:rsidRDefault="009801A2" w:rsidP="009801A2">
      <w:pPr>
        <w:jc w:val="center"/>
        <w:rPr>
          <w:rStyle w:val="Emphasis"/>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9801A2" w:rsidRPr="00D338DE" w14:paraId="6C5B4370" w14:textId="77777777" w:rsidTr="00D338DE">
        <w:tc>
          <w:tcPr>
            <w:tcW w:w="2235" w:type="dxa"/>
            <w:tcBorders>
              <w:top w:val="single" w:sz="4" w:space="0" w:color="auto"/>
              <w:left w:val="single" w:sz="4" w:space="0" w:color="auto"/>
              <w:bottom w:val="single" w:sz="4" w:space="0" w:color="auto"/>
              <w:right w:val="single" w:sz="4" w:space="0" w:color="auto"/>
            </w:tcBorders>
          </w:tcPr>
          <w:p w14:paraId="34F2E4D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Zakoniti zastopnik </w:t>
            </w:r>
          </w:p>
          <w:p w14:paraId="6542D09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14:paraId="4F4A3189" w14:textId="77777777" w:rsidR="009801A2" w:rsidRPr="00D338DE" w:rsidRDefault="009801A2" w:rsidP="006C322F">
            <w:pPr>
              <w:rPr>
                <w:rFonts w:asciiTheme="minorHAnsi" w:hAnsiTheme="minorHAnsi"/>
                <w:sz w:val="24"/>
                <w:szCs w:val="24"/>
              </w:rPr>
            </w:pPr>
          </w:p>
        </w:tc>
      </w:tr>
      <w:tr w:rsidR="009801A2" w:rsidRPr="00D338DE" w14:paraId="7FD21D03"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04370465"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14:paraId="4DB04EF6" w14:textId="77777777" w:rsidR="009801A2" w:rsidRPr="00D338DE" w:rsidRDefault="009801A2" w:rsidP="006C322F">
            <w:pPr>
              <w:rPr>
                <w:rFonts w:asciiTheme="minorHAnsi" w:hAnsiTheme="minorHAnsi"/>
                <w:sz w:val="24"/>
                <w:szCs w:val="24"/>
              </w:rPr>
            </w:pPr>
          </w:p>
        </w:tc>
      </w:tr>
      <w:tr w:rsidR="009801A2" w:rsidRPr="00D338DE" w14:paraId="0630E04B"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AB000A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14:paraId="0D15537F" w14:textId="77777777" w:rsidR="009801A2" w:rsidRPr="00D338DE" w:rsidRDefault="009801A2" w:rsidP="006C322F">
            <w:pPr>
              <w:rPr>
                <w:rFonts w:asciiTheme="minorHAnsi" w:hAnsiTheme="minorHAnsi"/>
                <w:sz w:val="24"/>
                <w:szCs w:val="24"/>
              </w:rPr>
            </w:pPr>
          </w:p>
        </w:tc>
      </w:tr>
      <w:tr w:rsidR="009801A2" w:rsidRPr="00D338DE" w14:paraId="63559A6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1C1956B8"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14:paraId="13209089" w14:textId="77777777" w:rsidR="009801A2" w:rsidRPr="00D338DE" w:rsidRDefault="009801A2" w:rsidP="006C322F">
            <w:pPr>
              <w:rPr>
                <w:rFonts w:asciiTheme="minorHAnsi" w:hAnsiTheme="minorHAnsi"/>
                <w:sz w:val="24"/>
                <w:szCs w:val="24"/>
              </w:rPr>
            </w:pPr>
          </w:p>
        </w:tc>
      </w:tr>
      <w:tr w:rsidR="009801A2" w:rsidRPr="00D338DE" w14:paraId="6EC674C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6610676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14:paraId="1E5CF241" w14:textId="77777777" w:rsidR="009801A2" w:rsidRPr="00D338DE" w:rsidRDefault="009801A2" w:rsidP="006C322F">
            <w:pPr>
              <w:rPr>
                <w:rFonts w:asciiTheme="minorHAnsi" w:hAnsiTheme="minorHAnsi"/>
                <w:sz w:val="24"/>
                <w:szCs w:val="24"/>
              </w:rPr>
            </w:pPr>
          </w:p>
        </w:tc>
      </w:tr>
      <w:tr w:rsidR="009801A2" w:rsidRPr="00D338DE" w14:paraId="0A6E507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E7B46AB"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14:paraId="6A52ED81" w14:textId="77777777" w:rsidR="009801A2" w:rsidRPr="00D338DE" w:rsidRDefault="009801A2" w:rsidP="006C322F">
            <w:pPr>
              <w:rPr>
                <w:rFonts w:asciiTheme="minorHAnsi" w:hAnsiTheme="minorHAnsi"/>
                <w:sz w:val="24"/>
                <w:szCs w:val="24"/>
              </w:rPr>
            </w:pPr>
          </w:p>
        </w:tc>
      </w:tr>
      <w:tr w:rsidR="009801A2" w:rsidRPr="00D338DE" w14:paraId="3D95E9D7"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511E6E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Naslov stalnega prebivališča</w:t>
            </w:r>
            <w:r w:rsidR="00D338DE">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14:paraId="5AD52269" w14:textId="77777777" w:rsidR="009801A2" w:rsidRPr="00D338DE" w:rsidRDefault="009801A2" w:rsidP="006C322F">
            <w:pPr>
              <w:rPr>
                <w:rFonts w:asciiTheme="minorHAnsi" w:hAnsiTheme="minorHAnsi"/>
                <w:sz w:val="24"/>
                <w:szCs w:val="24"/>
              </w:rPr>
            </w:pPr>
          </w:p>
        </w:tc>
      </w:tr>
      <w:tr w:rsidR="009801A2" w:rsidRPr="00D338DE" w14:paraId="3BDA1AE5"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B38B2D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14:paraId="09311AB4" w14:textId="77777777" w:rsidR="009801A2" w:rsidRPr="00D338DE" w:rsidRDefault="009801A2" w:rsidP="006C322F">
            <w:pPr>
              <w:rPr>
                <w:rFonts w:asciiTheme="minorHAnsi" w:hAnsiTheme="minorHAnsi"/>
                <w:sz w:val="24"/>
                <w:szCs w:val="24"/>
              </w:rPr>
            </w:pPr>
          </w:p>
        </w:tc>
      </w:tr>
      <w:tr w:rsidR="009801A2" w:rsidRPr="00D338DE" w14:paraId="13BAAB3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946A32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14:paraId="65EEC2F9" w14:textId="77777777" w:rsidR="009801A2" w:rsidRPr="00D338DE" w:rsidRDefault="009801A2" w:rsidP="006C322F">
            <w:pPr>
              <w:rPr>
                <w:rFonts w:asciiTheme="minorHAnsi" w:hAnsiTheme="minorHAnsi"/>
                <w:sz w:val="24"/>
                <w:szCs w:val="24"/>
              </w:rPr>
            </w:pPr>
          </w:p>
        </w:tc>
      </w:tr>
      <w:tr w:rsidR="009801A2" w:rsidRPr="00D338DE" w14:paraId="333EA3D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7B463D61"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14:paraId="50ADB67C" w14:textId="77777777" w:rsidR="009801A2" w:rsidRPr="00D338DE" w:rsidRDefault="009801A2" w:rsidP="006C322F">
            <w:pPr>
              <w:rPr>
                <w:rFonts w:asciiTheme="minorHAnsi" w:hAnsiTheme="minorHAnsi"/>
                <w:sz w:val="24"/>
                <w:szCs w:val="24"/>
              </w:rPr>
            </w:pPr>
          </w:p>
        </w:tc>
      </w:tr>
    </w:tbl>
    <w:p w14:paraId="051F4A91" w14:textId="77777777" w:rsidR="009801A2" w:rsidRPr="00D338DE" w:rsidRDefault="009801A2" w:rsidP="009801A2">
      <w:pPr>
        <w:rPr>
          <w:rFonts w:asciiTheme="minorHAnsi" w:hAnsiTheme="minorHAnsi"/>
          <w:sz w:val="24"/>
          <w:szCs w:val="24"/>
        </w:rPr>
      </w:pPr>
      <w:bookmarkStart w:id="12" w:name="_Toc343222147"/>
      <w:bookmarkEnd w:id="12"/>
    </w:p>
    <w:p w14:paraId="1C7C54A6"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 xml:space="preserve">OPOMBA: V primeru, da ima ponudnik ali partner več zakonitih zastopnikov oz. oseb, za katere je po prvem odstavku 75. </w:t>
      </w:r>
      <w:r w:rsidR="00A4335D">
        <w:rPr>
          <w:rFonts w:asciiTheme="minorHAnsi" w:hAnsiTheme="minorHAnsi"/>
          <w:sz w:val="24"/>
          <w:szCs w:val="24"/>
        </w:rPr>
        <w:t>č</w:t>
      </w:r>
      <w:r w:rsidRPr="00D338DE">
        <w:rPr>
          <w:rFonts w:asciiTheme="minorHAnsi" w:hAnsiTheme="minorHAnsi"/>
          <w:sz w:val="24"/>
          <w:szCs w:val="24"/>
        </w:rPr>
        <w:t>lena dolžan izkazati nekaznovanost, se obrazec ustrezno fotokopira, tudi za vse osebe.</w:t>
      </w:r>
    </w:p>
    <w:p w14:paraId="68C83214" w14:textId="77777777" w:rsidR="009801A2" w:rsidRPr="00D338DE" w:rsidRDefault="009801A2" w:rsidP="009801A2">
      <w:pPr>
        <w:rPr>
          <w:rFonts w:asciiTheme="minorHAnsi" w:hAnsiTheme="minorHAnsi"/>
          <w:sz w:val="24"/>
          <w:szCs w:val="24"/>
        </w:rPr>
      </w:pPr>
    </w:p>
    <w:p w14:paraId="633617EF"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Obrazec mora obvezno podpisati oseba, na katerega se izjava nanaša, osebno.</w:t>
      </w:r>
    </w:p>
    <w:p w14:paraId="2D411088" w14:textId="77777777" w:rsidR="009801A2" w:rsidRDefault="009801A2" w:rsidP="009801A2">
      <w:pPr>
        <w:tabs>
          <w:tab w:val="left" w:pos="6400"/>
          <w:tab w:val="right" w:pos="9703"/>
        </w:tabs>
        <w:ind w:left="4248"/>
        <w:rPr>
          <w:rFonts w:asciiTheme="minorHAnsi" w:hAnsiTheme="minorHAnsi"/>
          <w:noProof/>
          <w:sz w:val="24"/>
          <w:szCs w:val="24"/>
        </w:rPr>
      </w:pPr>
    </w:p>
    <w:p w14:paraId="3423E9AE" w14:textId="77777777" w:rsidR="00D338DE" w:rsidRPr="00D338DE" w:rsidRDefault="00D338DE" w:rsidP="009801A2">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9801A2" w:rsidRPr="00D338DE" w14:paraId="082EF0D3" w14:textId="77777777" w:rsidTr="002B1A63">
        <w:tc>
          <w:tcPr>
            <w:tcW w:w="5495" w:type="dxa"/>
          </w:tcPr>
          <w:p w14:paraId="06369553" w14:textId="77777777" w:rsidR="009801A2" w:rsidRPr="00D338DE" w:rsidRDefault="009801A2" w:rsidP="006C322F">
            <w:pPr>
              <w:rPr>
                <w:rFonts w:asciiTheme="minorHAnsi" w:hAnsiTheme="minorHAnsi"/>
                <w:sz w:val="24"/>
                <w:szCs w:val="24"/>
              </w:rPr>
            </w:pPr>
          </w:p>
        </w:tc>
        <w:tc>
          <w:tcPr>
            <w:tcW w:w="4127" w:type="dxa"/>
          </w:tcPr>
          <w:p w14:paraId="770B50FD" w14:textId="3BC581C7" w:rsidR="005A41ED" w:rsidRPr="00D338DE" w:rsidRDefault="005A41ED" w:rsidP="006C322F">
            <w:pPr>
              <w:rPr>
                <w:rFonts w:asciiTheme="minorHAnsi" w:hAnsiTheme="minorHAnsi"/>
                <w:sz w:val="24"/>
                <w:szCs w:val="24"/>
              </w:rPr>
            </w:pPr>
          </w:p>
        </w:tc>
      </w:tr>
      <w:tr w:rsidR="009801A2" w:rsidRPr="00D338DE" w14:paraId="0CD429D3" w14:textId="77777777" w:rsidTr="006C322F">
        <w:tc>
          <w:tcPr>
            <w:tcW w:w="5495" w:type="dxa"/>
          </w:tcPr>
          <w:p w14:paraId="0BD98C52" w14:textId="77777777" w:rsidR="009801A2" w:rsidRPr="00D338DE" w:rsidRDefault="009801A2" w:rsidP="006C322F">
            <w:pPr>
              <w:rPr>
                <w:rFonts w:asciiTheme="minorHAnsi" w:hAnsiTheme="minorHAnsi"/>
                <w:sz w:val="24"/>
                <w:szCs w:val="24"/>
              </w:rPr>
            </w:pPr>
          </w:p>
        </w:tc>
        <w:tc>
          <w:tcPr>
            <w:tcW w:w="4127" w:type="dxa"/>
          </w:tcPr>
          <w:p w14:paraId="09B556EB" w14:textId="77777777" w:rsidR="009801A2" w:rsidRPr="00D338DE" w:rsidRDefault="009801A2" w:rsidP="00177AA3">
            <w:pPr>
              <w:rPr>
                <w:rFonts w:asciiTheme="minorHAnsi" w:hAnsiTheme="minorHAnsi"/>
                <w:sz w:val="24"/>
                <w:szCs w:val="24"/>
              </w:rPr>
            </w:pPr>
          </w:p>
        </w:tc>
      </w:tr>
    </w:tbl>
    <w:p w14:paraId="42553CD3" w14:textId="77777777" w:rsidR="00530E66" w:rsidRDefault="00530E66" w:rsidP="00B447DA">
      <w:pPr>
        <w:rPr>
          <w:rFonts w:asciiTheme="minorHAnsi" w:hAnsiTheme="minorHAnsi"/>
          <w:b/>
          <w:color w:val="000000"/>
          <w:sz w:val="24"/>
          <w:szCs w:val="24"/>
        </w:rPr>
      </w:pPr>
      <w:bookmarkStart w:id="13" w:name="_Toc417460436"/>
    </w:p>
    <w:p w14:paraId="5B0B34D4" w14:textId="77777777" w:rsidR="00530E66" w:rsidRDefault="00530E66" w:rsidP="00B447DA">
      <w:pPr>
        <w:rPr>
          <w:rFonts w:asciiTheme="minorHAnsi" w:hAnsiTheme="minorHAnsi"/>
          <w:b/>
          <w:color w:val="000000"/>
          <w:sz w:val="24"/>
          <w:szCs w:val="24"/>
        </w:rPr>
      </w:pPr>
    </w:p>
    <w:p w14:paraId="57F6A279" w14:textId="77777777" w:rsidR="006A612F" w:rsidRDefault="006A612F" w:rsidP="00B447DA">
      <w:pPr>
        <w:rPr>
          <w:rFonts w:asciiTheme="minorHAnsi" w:hAnsiTheme="minorHAnsi"/>
          <w:b/>
          <w:color w:val="000000"/>
          <w:sz w:val="24"/>
          <w:szCs w:val="24"/>
        </w:rPr>
      </w:pPr>
    </w:p>
    <w:p w14:paraId="2BC3E6A8" w14:textId="77777777" w:rsidR="006A612F" w:rsidRDefault="006A612F" w:rsidP="00B447DA">
      <w:pPr>
        <w:rPr>
          <w:rFonts w:asciiTheme="minorHAnsi" w:hAnsiTheme="minorHAnsi"/>
          <w:b/>
          <w:color w:val="000000"/>
          <w:sz w:val="24"/>
          <w:szCs w:val="24"/>
        </w:rPr>
      </w:pPr>
    </w:p>
    <w:p w14:paraId="157487B0" w14:textId="77777777" w:rsidR="006A612F" w:rsidRDefault="006A612F" w:rsidP="00B447DA">
      <w:pPr>
        <w:rPr>
          <w:rFonts w:asciiTheme="minorHAnsi" w:hAnsiTheme="minorHAnsi"/>
          <w:b/>
          <w:color w:val="000000"/>
          <w:sz w:val="24"/>
          <w:szCs w:val="24"/>
        </w:rPr>
      </w:pPr>
    </w:p>
    <w:p w14:paraId="32861772" w14:textId="77777777" w:rsidR="006A612F" w:rsidRDefault="006A612F" w:rsidP="00B447DA">
      <w:pPr>
        <w:rPr>
          <w:rFonts w:asciiTheme="minorHAnsi" w:hAnsiTheme="minorHAnsi"/>
          <w:b/>
          <w:color w:val="000000"/>
          <w:sz w:val="24"/>
          <w:szCs w:val="24"/>
        </w:rPr>
      </w:pPr>
    </w:p>
    <w:p w14:paraId="5D3E4635" w14:textId="77777777" w:rsidR="006A612F" w:rsidRDefault="006A612F" w:rsidP="00B447DA">
      <w:pPr>
        <w:rPr>
          <w:rFonts w:asciiTheme="minorHAnsi" w:hAnsiTheme="minorHAnsi"/>
          <w:b/>
          <w:color w:val="000000"/>
          <w:sz w:val="24"/>
          <w:szCs w:val="24"/>
        </w:rPr>
      </w:pPr>
    </w:p>
    <w:p w14:paraId="39183845" w14:textId="77777777" w:rsidR="006A612F" w:rsidRDefault="006A612F" w:rsidP="00B447DA">
      <w:pPr>
        <w:rPr>
          <w:rFonts w:asciiTheme="minorHAnsi" w:hAnsiTheme="minorHAnsi"/>
          <w:b/>
          <w:color w:val="000000"/>
          <w:sz w:val="24"/>
          <w:szCs w:val="24"/>
        </w:rPr>
      </w:pPr>
    </w:p>
    <w:p w14:paraId="713380CF" w14:textId="77777777" w:rsidR="006A612F" w:rsidRDefault="006A612F" w:rsidP="00B447DA">
      <w:pPr>
        <w:rPr>
          <w:rFonts w:asciiTheme="minorHAnsi" w:hAnsiTheme="minorHAnsi"/>
          <w:b/>
          <w:color w:val="000000"/>
          <w:sz w:val="24"/>
          <w:szCs w:val="24"/>
        </w:rPr>
      </w:pPr>
    </w:p>
    <w:p w14:paraId="4542ECB3" w14:textId="77777777" w:rsidR="009F6FC9" w:rsidRDefault="009F6FC9" w:rsidP="00B447DA">
      <w:pPr>
        <w:rPr>
          <w:rFonts w:asciiTheme="minorHAnsi" w:hAnsiTheme="minorHAnsi"/>
          <w:b/>
          <w:color w:val="000000"/>
          <w:sz w:val="24"/>
          <w:szCs w:val="24"/>
        </w:rPr>
      </w:pPr>
    </w:p>
    <w:p w14:paraId="337F6B1E" w14:textId="77777777" w:rsidR="009F6FC9" w:rsidRDefault="009F6FC9" w:rsidP="00B447DA">
      <w:pPr>
        <w:rPr>
          <w:rFonts w:asciiTheme="minorHAnsi" w:hAnsiTheme="minorHAnsi"/>
          <w:b/>
          <w:color w:val="000000"/>
          <w:sz w:val="24"/>
          <w:szCs w:val="24"/>
        </w:rPr>
      </w:pPr>
    </w:p>
    <w:p w14:paraId="5FE18BEB" w14:textId="77777777" w:rsidR="006A612F" w:rsidRDefault="006A612F" w:rsidP="00B447DA">
      <w:pPr>
        <w:rPr>
          <w:rFonts w:asciiTheme="minorHAnsi" w:hAnsiTheme="minorHAnsi"/>
          <w:b/>
          <w:color w:val="000000"/>
          <w:sz w:val="24"/>
          <w:szCs w:val="24"/>
        </w:rPr>
      </w:pPr>
    </w:p>
    <w:p w14:paraId="6AC1A6FC" w14:textId="77777777" w:rsidR="00B447DA" w:rsidRDefault="00B447DA" w:rsidP="00B447DA">
      <w:pPr>
        <w:rPr>
          <w:rFonts w:asciiTheme="minorHAnsi" w:hAnsiTheme="minorHAnsi"/>
          <w:b/>
          <w:color w:val="000000"/>
          <w:sz w:val="24"/>
          <w:szCs w:val="24"/>
        </w:rPr>
      </w:pPr>
    </w:p>
    <w:p w14:paraId="223011FA" w14:textId="3B816ADD" w:rsidR="00B447DA" w:rsidRPr="0035479D" w:rsidRDefault="0002640D" w:rsidP="005478EB">
      <w:pPr>
        <w:rPr>
          <w:rStyle w:val="Emphasis"/>
          <w:rFonts w:asciiTheme="minorHAnsi" w:hAnsiTheme="minorHAnsi"/>
          <w:szCs w:val="28"/>
        </w:rPr>
      </w:pPr>
      <w:r w:rsidRPr="0035479D">
        <w:rPr>
          <w:rFonts w:asciiTheme="minorHAnsi" w:hAnsiTheme="minorHAnsi"/>
          <w:b/>
          <w:color w:val="000000"/>
          <w:sz w:val="28"/>
          <w:szCs w:val="28"/>
        </w:rPr>
        <w:t>OBR</w:t>
      </w:r>
      <w:r w:rsidR="00AB4174">
        <w:rPr>
          <w:rFonts w:asciiTheme="minorHAnsi" w:hAnsiTheme="minorHAnsi"/>
          <w:b/>
          <w:color w:val="000000"/>
          <w:sz w:val="28"/>
          <w:szCs w:val="28"/>
        </w:rPr>
        <w:t>.</w:t>
      </w:r>
      <w:r w:rsidRPr="0035479D">
        <w:rPr>
          <w:rFonts w:asciiTheme="minorHAnsi" w:hAnsiTheme="minorHAnsi"/>
          <w:b/>
          <w:color w:val="000000"/>
          <w:sz w:val="28"/>
          <w:szCs w:val="28"/>
        </w:rPr>
        <w:t xml:space="preserve"> </w:t>
      </w:r>
      <w:bookmarkEnd w:id="13"/>
      <w:r w:rsidR="007B5452">
        <w:rPr>
          <w:rFonts w:asciiTheme="minorHAnsi" w:hAnsiTheme="minorHAnsi"/>
          <w:b/>
          <w:color w:val="000000"/>
          <w:sz w:val="28"/>
          <w:szCs w:val="28"/>
        </w:rPr>
        <w:t>7</w:t>
      </w:r>
      <w:r w:rsidR="00B447DA" w:rsidRPr="0035479D">
        <w:rPr>
          <w:rStyle w:val="Emphasis"/>
          <w:rFonts w:asciiTheme="minorHAnsi" w:hAnsiTheme="minorHAnsi"/>
          <w:szCs w:val="28"/>
        </w:rPr>
        <w:t xml:space="preserve"> </w:t>
      </w:r>
      <w:r w:rsidR="00B447DA" w:rsidRPr="0035479D">
        <w:rPr>
          <w:rStyle w:val="Emphasis"/>
          <w:rFonts w:asciiTheme="minorHAnsi" w:hAnsiTheme="minorHAnsi"/>
          <w:szCs w:val="28"/>
        </w:rPr>
        <w:tab/>
      </w:r>
      <w:r w:rsidR="007F53AA">
        <w:rPr>
          <w:rStyle w:val="Emphasis"/>
          <w:rFonts w:asciiTheme="minorHAnsi" w:hAnsiTheme="minorHAnsi"/>
          <w:szCs w:val="28"/>
        </w:rPr>
        <w:t>S</w:t>
      </w:r>
      <w:r w:rsidR="00B447DA" w:rsidRPr="0035479D">
        <w:rPr>
          <w:rStyle w:val="Emphasis"/>
          <w:rFonts w:asciiTheme="minorHAnsi" w:hAnsiTheme="minorHAnsi"/>
          <w:szCs w:val="28"/>
        </w:rPr>
        <w:t>OGLASJE PONUDNIKA ZA PRIDOBITEV PODATKOV</w:t>
      </w:r>
    </w:p>
    <w:p w14:paraId="292E6409" w14:textId="77777777" w:rsidR="0002640D" w:rsidRPr="0035479D" w:rsidRDefault="00D9460F" w:rsidP="005478EB">
      <w:pPr>
        <w:pStyle w:val="Heading1"/>
        <w:spacing w:before="0" w:beforeAutospacing="0" w:after="0" w:afterAutospacing="0"/>
        <w:ind w:left="357" w:hanging="357"/>
        <w:rPr>
          <w:rFonts w:asciiTheme="minorHAnsi" w:hAnsiTheme="minorHAnsi" w:cs="Arial"/>
          <w:b w:val="0"/>
          <w:i/>
          <w:color w:val="000000"/>
          <w:sz w:val="28"/>
          <w:szCs w:val="28"/>
        </w:rPr>
      </w:pPr>
      <w:r>
        <w:rPr>
          <w:rStyle w:val="Emphasis"/>
          <w:rFonts w:asciiTheme="minorHAnsi" w:hAnsiTheme="minorHAnsi"/>
          <w:b/>
          <w:szCs w:val="28"/>
        </w:rPr>
        <w:t xml:space="preserve">           </w:t>
      </w:r>
      <w:r w:rsidR="005478EB">
        <w:rPr>
          <w:rStyle w:val="Emphasis"/>
          <w:rFonts w:asciiTheme="minorHAnsi" w:hAnsiTheme="minorHAnsi"/>
          <w:b/>
          <w:szCs w:val="28"/>
        </w:rPr>
        <w:tab/>
      </w:r>
      <w:r w:rsidR="005478EB">
        <w:rPr>
          <w:rStyle w:val="Emphasis"/>
          <w:rFonts w:asciiTheme="minorHAnsi" w:hAnsiTheme="minorHAnsi"/>
          <w:b/>
          <w:szCs w:val="28"/>
        </w:rPr>
        <w:tab/>
      </w:r>
      <w:r w:rsidR="00B447DA" w:rsidRPr="0035479D">
        <w:rPr>
          <w:rStyle w:val="Emphasis"/>
          <w:rFonts w:asciiTheme="minorHAnsi" w:hAnsiTheme="minorHAnsi"/>
          <w:b/>
          <w:szCs w:val="28"/>
        </w:rPr>
        <w:t>IZ KAZENSKE EVIDENCE</w:t>
      </w:r>
      <w:r>
        <w:rPr>
          <w:rStyle w:val="Emphasis"/>
          <w:rFonts w:asciiTheme="minorHAnsi" w:hAnsiTheme="minorHAnsi"/>
          <w:b/>
          <w:szCs w:val="28"/>
        </w:rPr>
        <w:t xml:space="preserve"> IN DRUGIH JAVNIH EVIDENC</w:t>
      </w:r>
    </w:p>
    <w:p w14:paraId="73C07A4B" w14:textId="77777777" w:rsidR="0002640D" w:rsidRPr="00D338DE" w:rsidRDefault="0002640D" w:rsidP="0002640D">
      <w:pPr>
        <w:jc w:val="center"/>
        <w:rPr>
          <w:rStyle w:val="Emphasis"/>
          <w:rFonts w:asciiTheme="minorHAnsi" w:hAnsiTheme="minorHAnsi"/>
          <w:sz w:val="24"/>
          <w:szCs w:val="24"/>
        </w:rPr>
      </w:pPr>
      <w:bookmarkStart w:id="14" w:name="_Toc349726802"/>
      <w:bookmarkStart w:id="15" w:name="_Toc343222391"/>
      <w:bookmarkStart w:id="16" w:name="_Toc262634073"/>
      <w:bookmarkStart w:id="17" w:name="_Toc262632962"/>
    </w:p>
    <w:bookmarkEnd w:id="14"/>
    <w:bookmarkEnd w:id="15"/>
    <w:bookmarkEnd w:id="16"/>
    <w:bookmarkEnd w:id="17"/>
    <w:p w14:paraId="3A2084F6" w14:textId="77777777" w:rsidR="0002640D" w:rsidRPr="00D338DE" w:rsidRDefault="0002640D" w:rsidP="0002640D">
      <w:pPr>
        <w:rPr>
          <w:rFonts w:asciiTheme="minorHAnsi" w:hAnsiTheme="minorHAnsi"/>
          <w:sz w:val="24"/>
          <w:szCs w:val="24"/>
        </w:rPr>
      </w:pPr>
    </w:p>
    <w:p w14:paraId="0C9992A2" w14:textId="132CC315" w:rsidR="0002640D" w:rsidRPr="00D338DE" w:rsidRDefault="0002640D" w:rsidP="0002640D">
      <w:pPr>
        <w:jc w:val="center"/>
        <w:rPr>
          <w:rFonts w:asciiTheme="minorHAnsi" w:hAnsiTheme="minorHAnsi"/>
          <w:sz w:val="24"/>
          <w:szCs w:val="24"/>
        </w:rPr>
      </w:pPr>
      <w:r w:rsidRPr="00D338DE">
        <w:rPr>
          <w:rFonts w:asciiTheme="minorHAnsi" w:hAnsiTheme="minorHAnsi"/>
          <w:sz w:val="24"/>
          <w:szCs w:val="24"/>
        </w:rPr>
        <w:t xml:space="preserve">V zvezi z javnim naročilom </w:t>
      </w:r>
      <w:r w:rsidR="006F4769">
        <w:rPr>
          <w:rFonts w:asciiTheme="minorHAnsi" w:hAnsiTheme="minorHAnsi"/>
          <w:sz w:val="24"/>
          <w:szCs w:val="24"/>
        </w:rPr>
        <w:t>»</w:t>
      </w:r>
      <w:r w:rsidR="00037111">
        <w:rPr>
          <w:rFonts w:asciiTheme="minorHAnsi" w:hAnsiTheme="minorHAnsi"/>
          <w:sz w:val="24"/>
          <w:szCs w:val="24"/>
        </w:rPr>
        <w:t xml:space="preserve">Nakup in dobava </w:t>
      </w:r>
      <w:r w:rsidR="00F30B77">
        <w:rPr>
          <w:rFonts w:asciiTheme="minorHAnsi" w:hAnsiTheme="minorHAnsi"/>
          <w:sz w:val="24"/>
          <w:szCs w:val="24"/>
        </w:rPr>
        <w:t>tonerjev</w:t>
      </w:r>
      <w:r w:rsidR="0046050C">
        <w:rPr>
          <w:rFonts w:asciiTheme="minorHAnsi" w:hAnsiTheme="minorHAnsi"/>
          <w:sz w:val="24"/>
          <w:szCs w:val="24"/>
        </w:rPr>
        <w:t xml:space="preserve"> in črnil</w:t>
      </w:r>
      <w:r w:rsidR="00A0402C" w:rsidRPr="00D338DE">
        <w:rPr>
          <w:rFonts w:asciiTheme="minorHAnsi" w:hAnsiTheme="minorHAnsi"/>
          <w:sz w:val="24"/>
          <w:szCs w:val="24"/>
        </w:rPr>
        <w:t>«</w:t>
      </w:r>
    </w:p>
    <w:p w14:paraId="7A9B0C57" w14:textId="77777777" w:rsidR="0002640D" w:rsidRPr="00D338DE" w:rsidRDefault="0002640D" w:rsidP="0002640D">
      <w:pPr>
        <w:jc w:val="center"/>
        <w:rPr>
          <w:rFonts w:asciiTheme="minorHAnsi" w:hAnsiTheme="minorHAnsi"/>
          <w:b/>
          <w:sz w:val="24"/>
          <w:szCs w:val="24"/>
        </w:rPr>
      </w:pPr>
    </w:p>
    <w:p w14:paraId="29356E5A" w14:textId="77777777" w:rsidR="0002640D" w:rsidRPr="00D338DE" w:rsidRDefault="0002640D" w:rsidP="0002640D">
      <w:pPr>
        <w:rPr>
          <w:rFonts w:asciiTheme="minorHAnsi" w:hAnsiTheme="minorHAnsi"/>
          <w:sz w:val="24"/>
          <w:szCs w:val="24"/>
        </w:rPr>
      </w:pPr>
    </w:p>
    <w:p w14:paraId="01D73935" w14:textId="77777777" w:rsidR="0002640D" w:rsidRPr="00D338DE" w:rsidRDefault="0002640D" w:rsidP="00D338DE">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w:t>
      </w:r>
      <w:r w:rsidR="005B3F2D">
        <w:rPr>
          <w:rFonts w:asciiTheme="minorHAnsi" w:hAnsiTheme="minorHAnsi"/>
          <w:sz w:val="24"/>
          <w:szCs w:val="24"/>
        </w:rPr>
        <w:t xml:space="preserve"> in drugih javnih evidenc</w:t>
      </w:r>
      <w:r w:rsidRPr="00D338DE">
        <w:rPr>
          <w:rFonts w:asciiTheme="minorHAnsi" w:hAnsiTheme="minorHAnsi"/>
          <w:sz w:val="24"/>
          <w:szCs w:val="24"/>
        </w:rPr>
        <w:t xml:space="preserve">, da kot ponudnik nismo bili pravnomočno obsojeni zaradi kaznivih dejanj, ki so opredeljena v prvem odstavku 75. </w:t>
      </w:r>
      <w:r w:rsidR="00065433">
        <w:rPr>
          <w:rFonts w:asciiTheme="minorHAnsi" w:hAnsiTheme="minorHAnsi"/>
          <w:sz w:val="24"/>
          <w:szCs w:val="24"/>
        </w:rPr>
        <w:t>č</w:t>
      </w:r>
      <w:r w:rsidRPr="00D338DE">
        <w:rPr>
          <w:rFonts w:asciiTheme="minorHAnsi" w:hAnsiTheme="minorHAnsi"/>
          <w:sz w:val="24"/>
          <w:szCs w:val="24"/>
        </w:rPr>
        <w:t>lena ZJN-3</w:t>
      </w:r>
    </w:p>
    <w:p w14:paraId="38BA56CF" w14:textId="77777777" w:rsidR="0002640D" w:rsidRPr="00D338DE" w:rsidRDefault="0002640D" w:rsidP="0002640D">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2640D" w:rsidRPr="00D338DE" w14:paraId="43DE54A4" w14:textId="77777777" w:rsidTr="006C322F">
        <w:tc>
          <w:tcPr>
            <w:tcW w:w="2698" w:type="dxa"/>
            <w:tcBorders>
              <w:top w:val="single" w:sz="4" w:space="0" w:color="auto"/>
              <w:left w:val="single" w:sz="4" w:space="0" w:color="auto"/>
              <w:bottom w:val="single" w:sz="4" w:space="0" w:color="auto"/>
              <w:right w:val="single" w:sz="4" w:space="0" w:color="auto"/>
            </w:tcBorders>
          </w:tcPr>
          <w:p w14:paraId="5FA111A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14:paraId="412F04F7" w14:textId="77777777" w:rsidR="0002640D" w:rsidRPr="00D338DE" w:rsidRDefault="0002640D" w:rsidP="006C322F">
            <w:pPr>
              <w:rPr>
                <w:rFonts w:asciiTheme="minorHAnsi" w:hAnsiTheme="minorHAnsi"/>
                <w:sz w:val="24"/>
                <w:szCs w:val="24"/>
              </w:rPr>
            </w:pPr>
          </w:p>
        </w:tc>
      </w:tr>
      <w:tr w:rsidR="0002640D" w:rsidRPr="00D338DE" w14:paraId="73CDBBC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361FA69"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14:paraId="20D05807" w14:textId="77777777" w:rsidR="0002640D" w:rsidRPr="00D338DE" w:rsidRDefault="0002640D" w:rsidP="006C322F">
            <w:pPr>
              <w:rPr>
                <w:rFonts w:asciiTheme="minorHAnsi" w:hAnsiTheme="minorHAnsi"/>
                <w:sz w:val="24"/>
                <w:szCs w:val="24"/>
              </w:rPr>
            </w:pPr>
          </w:p>
        </w:tc>
      </w:tr>
      <w:tr w:rsidR="0002640D" w:rsidRPr="00D338DE" w14:paraId="5DFC65D6"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A9230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14:paraId="11B16856" w14:textId="77777777" w:rsidR="0002640D" w:rsidRPr="00D338DE" w:rsidRDefault="0002640D" w:rsidP="006C322F">
            <w:pPr>
              <w:rPr>
                <w:rFonts w:asciiTheme="minorHAnsi" w:hAnsiTheme="minorHAnsi"/>
                <w:sz w:val="24"/>
                <w:szCs w:val="24"/>
              </w:rPr>
            </w:pPr>
          </w:p>
        </w:tc>
      </w:tr>
      <w:tr w:rsidR="0002640D" w:rsidRPr="00D338DE" w14:paraId="41149875"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DB9E3B"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14:paraId="22520EF5" w14:textId="77777777" w:rsidR="0002640D" w:rsidRPr="00D338DE" w:rsidRDefault="0002640D" w:rsidP="006C322F">
            <w:pPr>
              <w:rPr>
                <w:rFonts w:asciiTheme="minorHAnsi" w:hAnsiTheme="minorHAnsi"/>
                <w:sz w:val="24"/>
                <w:szCs w:val="24"/>
              </w:rPr>
            </w:pPr>
          </w:p>
        </w:tc>
      </w:tr>
      <w:tr w:rsidR="0002640D" w:rsidRPr="00D338DE" w14:paraId="68B916E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E2996F8"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14:paraId="2C919976" w14:textId="77777777" w:rsidR="0002640D" w:rsidRPr="00D338DE" w:rsidRDefault="0002640D" w:rsidP="006C322F">
            <w:pPr>
              <w:rPr>
                <w:rFonts w:asciiTheme="minorHAnsi" w:hAnsiTheme="minorHAnsi"/>
                <w:sz w:val="24"/>
                <w:szCs w:val="24"/>
              </w:rPr>
            </w:pPr>
          </w:p>
        </w:tc>
      </w:tr>
      <w:tr w:rsidR="0002640D" w:rsidRPr="00D338DE" w14:paraId="4D0EB5AF"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1FAFE632"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14:paraId="3A1EDCF0" w14:textId="77777777" w:rsidR="0002640D" w:rsidRPr="00D338DE" w:rsidRDefault="0002640D" w:rsidP="006C322F">
            <w:pPr>
              <w:rPr>
                <w:rFonts w:asciiTheme="minorHAnsi" w:hAnsiTheme="minorHAnsi"/>
                <w:sz w:val="24"/>
                <w:szCs w:val="24"/>
              </w:rPr>
            </w:pPr>
          </w:p>
        </w:tc>
      </w:tr>
    </w:tbl>
    <w:p w14:paraId="485CD3E3" w14:textId="77777777" w:rsidR="0002640D" w:rsidRPr="00D338DE" w:rsidRDefault="0002640D" w:rsidP="0002640D">
      <w:pPr>
        <w:rPr>
          <w:rFonts w:asciiTheme="minorHAnsi" w:hAnsiTheme="minorHAnsi"/>
          <w:sz w:val="24"/>
          <w:szCs w:val="24"/>
        </w:rPr>
      </w:pPr>
    </w:p>
    <w:p w14:paraId="2C399916" w14:textId="77777777" w:rsidR="0002640D" w:rsidRPr="00D338DE" w:rsidRDefault="0002640D" w:rsidP="0002640D">
      <w:pPr>
        <w:rPr>
          <w:rFonts w:asciiTheme="minorHAnsi" w:hAnsiTheme="minorHAnsi"/>
          <w:sz w:val="24"/>
          <w:szCs w:val="24"/>
        </w:rPr>
      </w:pPr>
    </w:p>
    <w:p w14:paraId="38B2B0DE" w14:textId="77777777" w:rsidR="0002640D" w:rsidRPr="00D338DE" w:rsidRDefault="0002640D" w:rsidP="0002640D">
      <w:pPr>
        <w:rPr>
          <w:rFonts w:asciiTheme="minorHAnsi" w:hAnsiTheme="minorHAnsi"/>
          <w:sz w:val="24"/>
          <w:szCs w:val="24"/>
        </w:rPr>
      </w:pPr>
    </w:p>
    <w:p w14:paraId="3A380040" w14:textId="77777777" w:rsidR="0002640D" w:rsidRPr="00D338DE" w:rsidRDefault="0002640D" w:rsidP="0002640D">
      <w:pPr>
        <w:rPr>
          <w:rFonts w:asciiTheme="minorHAnsi" w:hAnsiTheme="minorHAnsi"/>
          <w:sz w:val="24"/>
          <w:szCs w:val="24"/>
        </w:rPr>
      </w:pPr>
    </w:p>
    <w:tbl>
      <w:tblPr>
        <w:tblW w:w="0" w:type="auto"/>
        <w:tblLayout w:type="fixed"/>
        <w:tblLook w:val="04A0" w:firstRow="1" w:lastRow="0" w:firstColumn="1" w:lastColumn="0" w:noHBand="0" w:noVBand="1"/>
      </w:tblPr>
      <w:tblGrid>
        <w:gridCol w:w="4361"/>
        <w:gridCol w:w="4361"/>
      </w:tblGrid>
      <w:tr w:rsidR="0002640D" w:rsidRPr="00D338DE" w14:paraId="10AC95A5" w14:textId="77777777" w:rsidTr="006C322F">
        <w:trPr>
          <w:cantSplit/>
        </w:trPr>
        <w:tc>
          <w:tcPr>
            <w:tcW w:w="4361" w:type="dxa"/>
            <w:hideMark/>
          </w:tcPr>
          <w:p w14:paraId="116E7BA8" w14:textId="3906001A" w:rsidR="0002640D" w:rsidRPr="00D338DE" w:rsidRDefault="008116C4" w:rsidP="006C322F">
            <w:pPr>
              <w:rPr>
                <w:rFonts w:asciiTheme="minorHAnsi" w:hAnsiTheme="minorHAnsi"/>
                <w:sz w:val="24"/>
                <w:szCs w:val="24"/>
              </w:rPr>
            </w:pPr>
            <w:r>
              <w:rPr>
                <w:rFonts w:asciiTheme="minorHAnsi" w:hAnsiTheme="minorHAnsi"/>
                <w:sz w:val="24"/>
                <w:szCs w:val="24"/>
              </w:rPr>
              <w:t xml:space="preserve"> </w:t>
            </w:r>
          </w:p>
        </w:tc>
        <w:tc>
          <w:tcPr>
            <w:tcW w:w="4361" w:type="dxa"/>
          </w:tcPr>
          <w:p w14:paraId="1EFAA585" w14:textId="77777777" w:rsidR="0002640D" w:rsidRPr="00D338DE" w:rsidRDefault="0002640D" w:rsidP="00111E6F">
            <w:pPr>
              <w:rPr>
                <w:rFonts w:asciiTheme="minorHAnsi" w:hAnsiTheme="minorHAnsi"/>
                <w:sz w:val="24"/>
                <w:szCs w:val="24"/>
              </w:rPr>
            </w:pPr>
          </w:p>
        </w:tc>
      </w:tr>
      <w:tr w:rsidR="0002640D" w:rsidRPr="00D338DE" w14:paraId="6F07CB73" w14:textId="77777777" w:rsidTr="006C322F">
        <w:trPr>
          <w:cantSplit/>
        </w:trPr>
        <w:tc>
          <w:tcPr>
            <w:tcW w:w="4361" w:type="dxa"/>
          </w:tcPr>
          <w:p w14:paraId="47F58281" w14:textId="77777777" w:rsidR="0002640D" w:rsidRPr="00D338DE" w:rsidRDefault="0002640D" w:rsidP="006C322F">
            <w:pPr>
              <w:rPr>
                <w:rFonts w:asciiTheme="minorHAnsi" w:hAnsiTheme="minorHAnsi"/>
                <w:sz w:val="24"/>
                <w:szCs w:val="24"/>
              </w:rPr>
            </w:pPr>
          </w:p>
        </w:tc>
        <w:tc>
          <w:tcPr>
            <w:tcW w:w="4361" w:type="dxa"/>
          </w:tcPr>
          <w:p w14:paraId="309C651B" w14:textId="77777777" w:rsidR="0002640D" w:rsidRPr="00D338DE" w:rsidRDefault="0002640D" w:rsidP="006C322F">
            <w:pPr>
              <w:rPr>
                <w:rFonts w:asciiTheme="minorHAnsi" w:hAnsiTheme="minorHAnsi"/>
                <w:sz w:val="24"/>
                <w:szCs w:val="24"/>
              </w:rPr>
            </w:pPr>
          </w:p>
          <w:p w14:paraId="7ADF9944" w14:textId="1E364196" w:rsidR="0002640D" w:rsidRPr="00D338DE" w:rsidRDefault="0002640D" w:rsidP="006C322F">
            <w:pPr>
              <w:rPr>
                <w:rFonts w:asciiTheme="minorHAnsi" w:hAnsiTheme="minorHAnsi"/>
                <w:sz w:val="24"/>
                <w:szCs w:val="24"/>
              </w:rPr>
            </w:pPr>
          </w:p>
        </w:tc>
      </w:tr>
    </w:tbl>
    <w:p w14:paraId="1914DD76" w14:textId="77777777" w:rsidR="0002640D" w:rsidRPr="00D338DE" w:rsidRDefault="0002640D" w:rsidP="0002640D">
      <w:pPr>
        <w:rPr>
          <w:rFonts w:asciiTheme="minorHAnsi" w:hAnsiTheme="minorHAnsi"/>
          <w:sz w:val="24"/>
          <w:szCs w:val="24"/>
        </w:rPr>
      </w:pPr>
    </w:p>
    <w:p w14:paraId="5080B3E2" w14:textId="77777777" w:rsidR="0002640D" w:rsidRPr="00D338DE" w:rsidRDefault="0002640D" w:rsidP="0002640D">
      <w:pPr>
        <w:rPr>
          <w:rFonts w:asciiTheme="minorHAnsi" w:hAnsiTheme="minorHAnsi"/>
          <w:sz w:val="24"/>
          <w:szCs w:val="24"/>
        </w:rPr>
      </w:pPr>
    </w:p>
    <w:p w14:paraId="7481D1E5" w14:textId="77777777" w:rsidR="0002640D" w:rsidRPr="00D338DE" w:rsidRDefault="0002640D" w:rsidP="0002640D">
      <w:pPr>
        <w:rPr>
          <w:rFonts w:asciiTheme="minorHAnsi" w:hAnsiTheme="minorHAnsi"/>
          <w:sz w:val="24"/>
          <w:szCs w:val="24"/>
        </w:rPr>
      </w:pPr>
    </w:p>
    <w:p w14:paraId="335E3481" w14:textId="77777777" w:rsidR="0002640D" w:rsidRPr="00D338DE" w:rsidRDefault="0002640D" w:rsidP="0002640D">
      <w:pPr>
        <w:rPr>
          <w:rFonts w:asciiTheme="minorHAnsi" w:hAnsiTheme="minorHAnsi"/>
          <w:sz w:val="24"/>
          <w:szCs w:val="24"/>
        </w:rPr>
      </w:pPr>
    </w:p>
    <w:p w14:paraId="40110B82" w14:textId="77777777" w:rsidR="0002640D" w:rsidRPr="00D338DE" w:rsidRDefault="0002640D" w:rsidP="0002640D">
      <w:pPr>
        <w:rPr>
          <w:rFonts w:asciiTheme="minorHAnsi" w:hAnsiTheme="minorHAnsi"/>
          <w:sz w:val="24"/>
          <w:szCs w:val="24"/>
        </w:rPr>
      </w:pPr>
    </w:p>
    <w:p w14:paraId="68F3617A" w14:textId="77777777" w:rsidR="0002640D" w:rsidRPr="00D338DE" w:rsidRDefault="0002640D" w:rsidP="0002640D">
      <w:pPr>
        <w:rPr>
          <w:rFonts w:asciiTheme="minorHAnsi" w:hAnsiTheme="minorHAnsi"/>
          <w:sz w:val="24"/>
          <w:szCs w:val="24"/>
        </w:rPr>
      </w:pPr>
    </w:p>
    <w:p w14:paraId="5BEF6AB2" w14:textId="77777777" w:rsidR="0002640D" w:rsidRPr="00D338DE" w:rsidRDefault="0002640D" w:rsidP="0002640D">
      <w:pPr>
        <w:rPr>
          <w:rFonts w:asciiTheme="minorHAnsi" w:hAnsiTheme="minorHAnsi"/>
          <w:sz w:val="24"/>
          <w:szCs w:val="24"/>
        </w:rPr>
      </w:pPr>
    </w:p>
    <w:p w14:paraId="0ADD25A7" w14:textId="77777777" w:rsidR="0002640D" w:rsidRPr="00D338DE" w:rsidRDefault="0002640D" w:rsidP="0002640D">
      <w:pPr>
        <w:rPr>
          <w:rFonts w:asciiTheme="minorHAnsi" w:hAnsiTheme="minorHAnsi"/>
          <w:sz w:val="24"/>
          <w:szCs w:val="24"/>
        </w:rPr>
      </w:pPr>
    </w:p>
    <w:p w14:paraId="60FA3C3A" w14:textId="77777777" w:rsidR="0002640D" w:rsidRPr="00D338DE" w:rsidRDefault="0002640D" w:rsidP="0002640D">
      <w:pPr>
        <w:rPr>
          <w:rFonts w:asciiTheme="minorHAnsi" w:hAnsiTheme="minorHAnsi"/>
          <w:sz w:val="24"/>
          <w:szCs w:val="24"/>
        </w:rPr>
      </w:pPr>
    </w:p>
    <w:p w14:paraId="7AE55EA0" w14:textId="77777777" w:rsidR="0002640D" w:rsidRPr="00D338DE" w:rsidRDefault="0002640D" w:rsidP="0002640D">
      <w:pPr>
        <w:rPr>
          <w:rFonts w:asciiTheme="minorHAnsi" w:hAnsiTheme="minorHAnsi"/>
          <w:sz w:val="24"/>
          <w:szCs w:val="24"/>
        </w:rPr>
      </w:pPr>
    </w:p>
    <w:p w14:paraId="4C6C0CFF" w14:textId="77777777" w:rsidR="0002640D" w:rsidRPr="00D338DE" w:rsidRDefault="0002640D" w:rsidP="0002640D">
      <w:pPr>
        <w:rPr>
          <w:rFonts w:asciiTheme="minorHAnsi" w:hAnsiTheme="minorHAnsi"/>
          <w:sz w:val="24"/>
          <w:szCs w:val="24"/>
        </w:rPr>
      </w:pPr>
    </w:p>
    <w:p w14:paraId="683B69A0" w14:textId="77777777" w:rsidR="0002640D" w:rsidRPr="00D338DE" w:rsidRDefault="0002640D" w:rsidP="0002640D">
      <w:pPr>
        <w:rPr>
          <w:rFonts w:asciiTheme="minorHAnsi" w:hAnsiTheme="minorHAnsi"/>
          <w:sz w:val="24"/>
          <w:szCs w:val="24"/>
        </w:rPr>
      </w:pPr>
    </w:p>
    <w:p w14:paraId="4A501AE8" w14:textId="77777777" w:rsidR="0002640D" w:rsidRPr="00D338DE" w:rsidRDefault="0002640D" w:rsidP="0002640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6C322F" w:rsidRPr="00D338DE" w14:paraId="13D8F198" w14:textId="77777777" w:rsidTr="004308C7">
        <w:tc>
          <w:tcPr>
            <w:tcW w:w="5495" w:type="dxa"/>
          </w:tcPr>
          <w:p w14:paraId="4DBAAAB5" w14:textId="264E7D87" w:rsidR="006C322F" w:rsidRPr="00D338DE" w:rsidRDefault="002C7296" w:rsidP="004308C7">
            <w:pPr>
              <w:rPr>
                <w:rFonts w:asciiTheme="minorHAnsi" w:hAnsiTheme="minorHAnsi"/>
                <w:sz w:val="24"/>
                <w:szCs w:val="24"/>
              </w:rPr>
            </w:pPr>
            <w:bookmarkStart w:id="18" w:name="_Toc417460443"/>
            <w:r>
              <w:rPr>
                <w:rFonts w:asciiTheme="minorHAnsi" w:eastAsia="Calibri" w:hAnsiTheme="minorHAnsi"/>
                <w:b/>
                <w:color w:val="000000" w:themeColor="text1"/>
                <w:sz w:val="28"/>
                <w:szCs w:val="28"/>
              </w:rPr>
              <w:br w:type="page"/>
            </w:r>
          </w:p>
        </w:tc>
        <w:tc>
          <w:tcPr>
            <w:tcW w:w="4127" w:type="dxa"/>
            <w:hideMark/>
          </w:tcPr>
          <w:p w14:paraId="0D33B5FA" w14:textId="46FB96F3" w:rsidR="006C322F" w:rsidRPr="00D338DE" w:rsidRDefault="006C322F" w:rsidP="006C322F">
            <w:pPr>
              <w:rPr>
                <w:rFonts w:asciiTheme="minorHAnsi" w:hAnsiTheme="minorHAnsi"/>
                <w:sz w:val="24"/>
                <w:szCs w:val="24"/>
              </w:rPr>
            </w:pPr>
          </w:p>
        </w:tc>
      </w:tr>
      <w:tr w:rsidR="006C322F" w:rsidRPr="00D338DE" w14:paraId="775EA6BD" w14:textId="77777777" w:rsidTr="004308C7">
        <w:tc>
          <w:tcPr>
            <w:tcW w:w="5495" w:type="dxa"/>
          </w:tcPr>
          <w:p w14:paraId="04B9096C" w14:textId="77777777" w:rsidR="006C322F" w:rsidRPr="00D338DE" w:rsidRDefault="006C322F" w:rsidP="006C322F">
            <w:pPr>
              <w:rPr>
                <w:rFonts w:asciiTheme="minorHAnsi" w:hAnsiTheme="minorHAnsi"/>
                <w:sz w:val="24"/>
                <w:szCs w:val="24"/>
              </w:rPr>
            </w:pPr>
          </w:p>
        </w:tc>
        <w:tc>
          <w:tcPr>
            <w:tcW w:w="4127" w:type="dxa"/>
          </w:tcPr>
          <w:p w14:paraId="45EB851E" w14:textId="77777777" w:rsidR="006C322F" w:rsidRPr="00D338DE" w:rsidRDefault="006C322F" w:rsidP="00B529E1">
            <w:pPr>
              <w:rPr>
                <w:rFonts w:asciiTheme="minorHAnsi" w:hAnsiTheme="minorHAnsi"/>
                <w:sz w:val="24"/>
                <w:szCs w:val="24"/>
              </w:rPr>
            </w:pPr>
          </w:p>
        </w:tc>
      </w:tr>
    </w:tbl>
    <w:p w14:paraId="052F8E82" w14:textId="77777777" w:rsidR="006C322F" w:rsidRPr="00D338DE" w:rsidRDefault="006C322F" w:rsidP="006C322F">
      <w:pPr>
        <w:rPr>
          <w:rFonts w:asciiTheme="minorHAnsi" w:hAnsiTheme="minorHAnsi"/>
          <w:sz w:val="24"/>
          <w:szCs w:val="24"/>
        </w:rPr>
      </w:pPr>
    </w:p>
    <w:p w14:paraId="0C7ACFCC" w14:textId="77777777" w:rsidR="006C322F" w:rsidRPr="00D338DE" w:rsidRDefault="006C322F" w:rsidP="00B94490">
      <w:pPr>
        <w:pStyle w:val="Heading1"/>
        <w:ind w:left="360" w:hanging="360"/>
        <w:rPr>
          <w:rFonts w:asciiTheme="minorHAnsi" w:hAnsiTheme="minorHAnsi" w:cs="Arial"/>
          <w:color w:val="000000"/>
          <w:sz w:val="24"/>
          <w:szCs w:val="24"/>
        </w:rPr>
      </w:pPr>
    </w:p>
    <w:p w14:paraId="7B4D2E2A" w14:textId="04FF92A1" w:rsidR="005478EB" w:rsidRDefault="005478EB">
      <w:pPr>
        <w:spacing w:after="200" w:line="276" w:lineRule="auto"/>
        <w:rPr>
          <w:rFonts w:asciiTheme="minorHAnsi" w:eastAsiaTheme="minorHAnsi" w:hAnsiTheme="minorHAnsi"/>
          <w:b/>
          <w:bCs/>
          <w:color w:val="000000"/>
          <w:kern w:val="36"/>
          <w:sz w:val="28"/>
          <w:szCs w:val="28"/>
        </w:rPr>
      </w:pPr>
    </w:p>
    <w:bookmarkEnd w:id="18"/>
    <w:tbl>
      <w:tblPr>
        <w:tblW w:w="0" w:type="auto"/>
        <w:tblLook w:val="01E0" w:firstRow="1" w:lastRow="1" w:firstColumn="1" w:lastColumn="1" w:noHBand="0" w:noVBand="0"/>
      </w:tblPr>
      <w:tblGrid>
        <w:gridCol w:w="8129"/>
        <w:gridCol w:w="1271"/>
      </w:tblGrid>
      <w:tr w:rsidR="00F75291" w:rsidRPr="004F1E31" w14:paraId="5C95B8D7" w14:textId="77777777" w:rsidTr="00990723">
        <w:tc>
          <w:tcPr>
            <w:tcW w:w="8129" w:type="dxa"/>
          </w:tcPr>
          <w:p w14:paraId="2E033338" w14:textId="77777777" w:rsidR="00F75291" w:rsidRPr="004F1E31" w:rsidRDefault="00F75291" w:rsidP="00990723">
            <w:pPr>
              <w:ind w:left="851" w:hanging="851"/>
              <w:jc w:val="both"/>
              <w:rPr>
                <w:rFonts w:asciiTheme="minorHAnsi" w:eastAsia="Calibri" w:hAnsiTheme="minorHAnsi"/>
                <w:b/>
                <w:sz w:val="24"/>
                <w:szCs w:val="24"/>
              </w:rPr>
            </w:pPr>
          </w:p>
          <w:p w14:paraId="4BD0A8B6" w14:textId="77777777" w:rsidR="00F75291" w:rsidRPr="004F1E31" w:rsidRDefault="00F75291" w:rsidP="00990723">
            <w:pPr>
              <w:ind w:left="851" w:hanging="851"/>
              <w:jc w:val="both"/>
              <w:rPr>
                <w:rFonts w:asciiTheme="minorHAnsi" w:eastAsia="Calibri" w:hAnsiTheme="minorHAnsi"/>
                <w:b/>
                <w:sz w:val="24"/>
                <w:szCs w:val="24"/>
              </w:rPr>
            </w:pPr>
          </w:p>
          <w:p w14:paraId="4123FFF8" w14:textId="77777777" w:rsidR="00F75291" w:rsidRPr="004F1E31" w:rsidRDefault="00F75291" w:rsidP="00990723">
            <w:pPr>
              <w:ind w:left="851" w:hanging="851"/>
              <w:jc w:val="both"/>
              <w:rPr>
                <w:rFonts w:asciiTheme="minorHAnsi" w:eastAsia="Calibri" w:hAnsiTheme="minorHAnsi"/>
                <w:b/>
                <w:sz w:val="24"/>
                <w:szCs w:val="24"/>
              </w:rPr>
            </w:pPr>
          </w:p>
          <w:p w14:paraId="1D1FA9C8" w14:textId="77777777" w:rsidR="00F75291" w:rsidRPr="004F1E31" w:rsidRDefault="00F75291" w:rsidP="00990723">
            <w:pPr>
              <w:ind w:left="851" w:hanging="851"/>
              <w:jc w:val="both"/>
              <w:rPr>
                <w:rFonts w:asciiTheme="minorHAnsi" w:eastAsia="Calibri" w:hAnsiTheme="minorHAnsi"/>
                <w:b/>
                <w:sz w:val="24"/>
                <w:szCs w:val="24"/>
              </w:rPr>
            </w:pPr>
          </w:p>
          <w:p w14:paraId="018CFF09" w14:textId="7AD361D1" w:rsidR="003D430E" w:rsidRDefault="00F75291" w:rsidP="003D430E">
            <w:pPr>
              <w:ind w:left="851" w:hanging="851"/>
              <w:jc w:val="both"/>
              <w:rPr>
                <w:rStyle w:val="Emphasis"/>
                <w:rFonts w:asciiTheme="minorHAnsi" w:hAnsiTheme="minorHAnsi"/>
                <w:szCs w:val="28"/>
              </w:rPr>
            </w:pPr>
            <w:r w:rsidRPr="004F1E31">
              <w:rPr>
                <w:rFonts w:asciiTheme="minorHAnsi" w:eastAsia="Calibri" w:hAnsiTheme="minorHAnsi"/>
                <w:b/>
                <w:sz w:val="28"/>
                <w:szCs w:val="28"/>
              </w:rPr>
              <w:t xml:space="preserve">OBR. </w:t>
            </w:r>
            <w:r w:rsidR="004308C7">
              <w:rPr>
                <w:rFonts w:asciiTheme="minorHAnsi" w:eastAsia="Calibri" w:hAnsiTheme="minorHAnsi"/>
                <w:b/>
                <w:sz w:val="28"/>
                <w:szCs w:val="28"/>
              </w:rPr>
              <w:t>8</w:t>
            </w:r>
            <w:r w:rsidR="004F1E31" w:rsidRPr="004F1E31">
              <w:rPr>
                <w:rStyle w:val="Emphasis"/>
                <w:rFonts w:asciiTheme="minorHAnsi" w:hAnsiTheme="minorHAnsi"/>
                <w:b w:val="0"/>
                <w:sz w:val="24"/>
                <w:szCs w:val="24"/>
              </w:rPr>
              <w:t xml:space="preserve"> </w:t>
            </w:r>
            <w:r w:rsidR="003D430E">
              <w:rPr>
                <w:rStyle w:val="Emphasis"/>
                <w:rFonts w:asciiTheme="minorHAnsi" w:hAnsiTheme="minorHAnsi"/>
                <w:b w:val="0"/>
                <w:sz w:val="24"/>
                <w:szCs w:val="24"/>
              </w:rPr>
              <w:t xml:space="preserve">   </w:t>
            </w:r>
            <w:r w:rsidRPr="004F1E31">
              <w:rPr>
                <w:rStyle w:val="Emphasis"/>
                <w:rFonts w:asciiTheme="minorHAnsi" w:hAnsiTheme="minorHAnsi"/>
                <w:szCs w:val="28"/>
              </w:rPr>
              <w:t xml:space="preserve">IZJAVA O POSREDOVANJU </w:t>
            </w:r>
            <w:r w:rsidR="00561990">
              <w:rPr>
                <w:rStyle w:val="Emphasis"/>
                <w:rFonts w:asciiTheme="minorHAnsi" w:hAnsiTheme="minorHAnsi"/>
                <w:szCs w:val="28"/>
              </w:rPr>
              <w:t xml:space="preserve">ORIGINALNE </w:t>
            </w:r>
            <w:r w:rsidR="00EA03C6">
              <w:rPr>
                <w:rStyle w:val="Emphasis"/>
                <w:rFonts w:asciiTheme="minorHAnsi" w:hAnsiTheme="minorHAnsi"/>
                <w:szCs w:val="28"/>
              </w:rPr>
              <w:t>BANČNE</w:t>
            </w:r>
          </w:p>
          <w:p w14:paraId="1918536E" w14:textId="24F8C219" w:rsidR="003D430E" w:rsidRDefault="003D430E" w:rsidP="003D430E">
            <w:pPr>
              <w:ind w:left="851" w:hanging="851"/>
              <w:jc w:val="both"/>
              <w:rPr>
                <w:rStyle w:val="Emphasis"/>
                <w:rFonts w:asciiTheme="minorHAnsi" w:hAnsiTheme="minorHAnsi"/>
                <w:szCs w:val="28"/>
              </w:rPr>
            </w:pPr>
            <w:r>
              <w:rPr>
                <w:rStyle w:val="Emphasis"/>
                <w:rFonts w:asciiTheme="minorHAnsi" w:hAnsiTheme="minorHAnsi"/>
                <w:szCs w:val="28"/>
              </w:rPr>
              <w:t xml:space="preserve"> </w:t>
            </w:r>
            <w:r>
              <w:rPr>
                <w:rFonts w:asciiTheme="minorHAnsi" w:eastAsia="Calibri" w:hAnsiTheme="minorHAnsi"/>
                <w:b/>
                <w:sz w:val="28"/>
                <w:szCs w:val="28"/>
              </w:rPr>
              <w:t xml:space="preserve">             </w:t>
            </w:r>
            <w:r>
              <w:rPr>
                <w:rStyle w:val="Emphasis"/>
                <w:rFonts w:asciiTheme="minorHAnsi" w:hAnsiTheme="minorHAnsi"/>
                <w:szCs w:val="28"/>
              </w:rPr>
              <w:t xml:space="preserve">  </w:t>
            </w:r>
            <w:r w:rsidR="00EA03C6">
              <w:rPr>
                <w:rStyle w:val="Emphasis"/>
                <w:rFonts w:asciiTheme="minorHAnsi" w:hAnsiTheme="minorHAnsi"/>
                <w:szCs w:val="28"/>
              </w:rPr>
              <w:t>GARANCIJE ZA</w:t>
            </w:r>
            <w:r w:rsidR="00561990">
              <w:rPr>
                <w:rStyle w:val="Emphasis"/>
                <w:rFonts w:asciiTheme="minorHAnsi" w:hAnsiTheme="minorHAnsi"/>
                <w:szCs w:val="28"/>
              </w:rPr>
              <w:t xml:space="preserve"> DOBRO</w:t>
            </w:r>
            <w:r w:rsidR="00EA03C6">
              <w:rPr>
                <w:rStyle w:val="Emphasis"/>
                <w:rFonts w:asciiTheme="minorHAnsi" w:hAnsiTheme="minorHAnsi"/>
                <w:szCs w:val="28"/>
              </w:rPr>
              <w:t xml:space="preserve"> IZVEDBO </w:t>
            </w:r>
          </w:p>
          <w:p w14:paraId="27B1C960" w14:textId="273BC9AF" w:rsidR="00F75291" w:rsidRPr="004F1E31" w:rsidRDefault="003D430E" w:rsidP="003D430E">
            <w:pPr>
              <w:ind w:left="851" w:hanging="851"/>
              <w:jc w:val="both"/>
              <w:rPr>
                <w:rFonts w:asciiTheme="minorHAnsi" w:hAnsiTheme="minorHAnsi"/>
                <w:b/>
                <w:kern w:val="28"/>
                <w:sz w:val="24"/>
                <w:szCs w:val="24"/>
              </w:rPr>
            </w:pPr>
            <w:r>
              <w:rPr>
                <w:rStyle w:val="Emphasis"/>
                <w:rFonts w:asciiTheme="minorHAnsi" w:hAnsiTheme="minorHAnsi"/>
                <w:szCs w:val="28"/>
              </w:rPr>
              <w:t xml:space="preserve">                </w:t>
            </w:r>
            <w:r w:rsidR="00EA03C6">
              <w:rPr>
                <w:rStyle w:val="Emphasis"/>
                <w:rFonts w:asciiTheme="minorHAnsi" w:hAnsiTheme="minorHAnsi"/>
                <w:szCs w:val="28"/>
              </w:rPr>
              <w:t>OBVEZNOSTI</w:t>
            </w:r>
            <w:r w:rsidR="00DA11B6">
              <w:rPr>
                <w:rStyle w:val="Emphasis"/>
                <w:rFonts w:asciiTheme="minorHAnsi" w:hAnsiTheme="minorHAnsi"/>
                <w:szCs w:val="28"/>
              </w:rPr>
              <w:t xml:space="preserve"> PO OKVIRNEM SPORAZUMU</w:t>
            </w:r>
          </w:p>
        </w:tc>
        <w:tc>
          <w:tcPr>
            <w:tcW w:w="1271" w:type="dxa"/>
          </w:tcPr>
          <w:p w14:paraId="6A871DF9" w14:textId="77777777" w:rsidR="00F75291" w:rsidRPr="004F1E31" w:rsidRDefault="00F75291" w:rsidP="00990723">
            <w:pPr>
              <w:jc w:val="both"/>
              <w:rPr>
                <w:rFonts w:asciiTheme="minorHAnsi" w:hAnsiTheme="minorHAnsi"/>
                <w:b/>
                <w:kern w:val="28"/>
                <w:sz w:val="24"/>
                <w:szCs w:val="24"/>
              </w:rPr>
            </w:pPr>
          </w:p>
        </w:tc>
      </w:tr>
    </w:tbl>
    <w:p w14:paraId="230BFA53" w14:textId="77777777" w:rsidR="00F75291" w:rsidRPr="004F1E31" w:rsidRDefault="00F75291" w:rsidP="00E772DB">
      <w:pPr>
        <w:keepNext/>
        <w:outlineLvl w:val="0"/>
        <w:rPr>
          <w:rFonts w:asciiTheme="minorHAnsi" w:hAnsiTheme="minorHAnsi"/>
          <w:b/>
          <w:sz w:val="28"/>
          <w:szCs w:val="28"/>
        </w:rPr>
      </w:pPr>
    </w:p>
    <w:p w14:paraId="1B90CA9C" w14:textId="77777777" w:rsidR="00F75291" w:rsidRPr="004F1E31" w:rsidRDefault="00F75291" w:rsidP="00E772DB">
      <w:pPr>
        <w:keepNext/>
        <w:outlineLvl w:val="0"/>
        <w:rPr>
          <w:rFonts w:asciiTheme="minorHAnsi" w:hAnsiTheme="minorHAnsi"/>
          <w:b/>
          <w:sz w:val="28"/>
          <w:szCs w:val="28"/>
        </w:rPr>
      </w:pPr>
    </w:p>
    <w:p w14:paraId="1CB981EA" w14:textId="77777777" w:rsidR="00F75291" w:rsidRPr="004F1E31" w:rsidRDefault="00F75291" w:rsidP="00E772DB">
      <w:pPr>
        <w:keepNext/>
        <w:outlineLvl w:val="0"/>
        <w:rPr>
          <w:rFonts w:asciiTheme="minorHAnsi" w:hAnsiTheme="minorHAnsi"/>
          <w:b/>
          <w:sz w:val="28"/>
          <w:szCs w:val="28"/>
        </w:rPr>
      </w:pPr>
    </w:p>
    <w:p w14:paraId="13B9AD2D" w14:textId="77777777" w:rsidR="00F75291" w:rsidRPr="004F1E31" w:rsidRDefault="00F75291" w:rsidP="00E772DB">
      <w:pPr>
        <w:keepNext/>
        <w:outlineLvl w:val="0"/>
        <w:rPr>
          <w:rFonts w:asciiTheme="minorHAnsi" w:hAnsiTheme="minorHAnsi"/>
          <w:b/>
          <w:sz w:val="28"/>
          <w:szCs w:val="28"/>
        </w:rPr>
      </w:pPr>
    </w:p>
    <w:p w14:paraId="26BB6C43" w14:textId="0C4519EB" w:rsidR="009B5806" w:rsidRPr="004F1E31" w:rsidRDefault="009B5806" w:rsidP="009B5806">
      <w:pPr>
        <w:pStyle w:val="NormalWeb"/>
        <w:rPr>
          <w:rFonts w:ascii="Calibri" w:hAnsi="Calibri"/>
          <w:kern w:val="28"/>
        </w:rPr>
      </w:pPr>
      <w:r w:rsidRPr="004F1E31">
        <w:rPr>
          <w:rFonts w:ascii="Calibri" w:hAnsi="Calibri"/>
          <w:kern w:val="28"/>
        </w:rPr>
        <w:t>Kot ponudnik za »</w:t>
      </w:r>
      <w:r w:rsidRPr="004F1E31">
        <w:rPr>
          <w:rFonts w:asciiTheme="minorHAnsi" w:hAnsiTheme="minorHAnsi"/>
        </w:rPr>
        <w:t xml:space="preserve">Nakup in dobavo </w:t>
      </w:r>
      <w:r w:rsidR="00B6325D">
        <w:rPr>
          <w:rFonts w:asciiTheme="minorHAnsi" w:hAnsiTheme="minorHAnsi"/>
        </w:rPr>
        <w:t>tonerjev</w:t>
      </w:r>
      <w:r w:rsidR="00E670AE">
        <w:rPr>
          <w:rFonts w:asciiTheme="minorHAnsi" w:hAnsiTheme="minorHAnsi"/>
        </w:rPr>
        <w:t xml:space="preserve"> in črnil</w:t>
      </w:r>
      <w:r w:rsidRPr="004F1E31">
        <w:rPr>
          <w:rFonts w:asciiTheme="minorHAnsi" w:hAnsiTheme="minorHAnsi"/>
        </w:rPr>
        <w:t>«</w:t>
      </w:r>
    </w:p>
    <w:p w14:paraId="67AACA2A" w14:textId="77777777" w:rsidR="009B5806" w:rsidRPr="004F1E31" w:rsidRDefault="009B5806" w:rsidP="009B5806">
      <w:pPr>
        <w:pStyle w:val="NormalWeb"/>
        <w:ind w:left="2832" w:firstLine="708"/>
        <w:rPr>
          <w:rFonts w:ascii="Calibri" w:hAnsi="Calibri"/>
          <w:kern w:val="28"/>
        </w:rPr>
      </w:pPr>
      <w:r w:rsidRPr="004F1E31">
        <w:rPr>
          <w:rFonts w:ascii="Calibri" w:hAnsi="Calibri"/>
          <w:kern w:val="28"/>
        </w:rPr>
        <w:t>IZJAVLJAMO</w:t>
      </w:r>
    </w:p>
    <w:p w14:paraId="33B31B4C" w14:textId="5277433C" w:rsidR="009B5806" w:rsidRPr="004F1E31" w:rsidRDefault="00AD6ACD" w:rsidP="009B5806">
      <w:pPr>
        <w:pStyle w:val="NormalWeb"/>
        <w:rPr>
          <w:rFonts w:asciiTheme="minorHAnsi" w:hAnsiTheme="minorHAnsi"/>
        </w:rPr>
      </w:pPr>
      <w:r>
        <w:rPr>
          <w:rFonts w:asciiTheme="minorHAnsi" w:hAnsiTheme="minorHAnsi"/>
        </w:rPr>
        <w:t>d</w:t>
      </w:r>
      <w:r w:rsidR="009B5806" w:rsidRPr="004F1E31">
        <w:rPr>
          <w:rFonts w:asciiTheme="minorHAnsi" w:hAnsiTheme="minorHAnsi"/>
        </w:rPr>
        <w:t xml:space="preserve">a bomo dostavili </w:t>
      </w:r>
      <w:r w:rsidR="00EA03C6">
        <w:rPr>
          <w:rFonts w:asciiTheme="minorHAnsi" w:hAnsiTheme="minorHAnsi"/>
        </w:rPr>
        <w:t>originalno bančno garancijo</w:t>
      </w:r>
      <w:r w:rsidR="009B5806" w:rsidRPr="004F1E31">
        <w:rPr>
          <w:rFonts w:asciiTheme="minorHAnsi" w:hAnsiTheme="minorHAnsi"/>
        </w:rPr>
        <w:t xml:space="preserve">, kot garancijo za </w:t>
      </w:r>
      <w:r w:rsidR="00EA03C6">
        <w:rPr>
          <w:rFonts w:asciiTheme="minorHAnsi" w:hAnsiTheme="minorHAnsi"/>
        </w:rPr>
        <w:t>dobro izvedbo</w:t>
      </w:r>
      <w:r w:rsidR="00B63F72">
        <w:rPr>
          <w:rFonts w:asciiTheme="minorHAnsi" w:hAnsiTheme="minorHAnsi"/>
        </w:rPr>
        <w:t xml:space="preserve"> obveznosti po okvirnem sporazumu</w:t>
      </w:r>
      <w:r w:rsidR="009B5806" w:rsidRPr="004F1E31">
        <w:rPr>
          <w:rFonts w:asciiTheme="minorHAnsi" w:hAnsiTheme="minorHAnsi"/>
        </w:rPr>
        <w:t>, plačljivo na prvi poziv, v višini …………. EUR (</w:t>
      </w:r>
      <w:r w:rsidR="00EA03C6">
        <w:rPr>
          <w:rFonts w:asciiTheme="minorHAnsi" w:hAnsiTheme="minorHAnsi"/>
        </w:rPr>
        <w:t>10</w:t>
      </w:r>
      <w:r w:rsidR="009B5806" w:rsidRPr="004F1E31">
        <w:rPr>
          <w:rFonts w:asciiTheme="minorHAnsi" w:hAnsiTheme="minorHAnsi"/>
        </w:rPr>
        <w:t xml:space="preserve">% </w:t>
      </w:r>
      <w:r w:rsidR="00B63F72">
        <w:rPr>
          <w:rFonts w:asciiTheme="minorHAnsi" w:hAnsiTheme="minorHAnsi"/>
        </w:rPr>
        <w:t xml:space="preserve">orientacijske </w:t>
      </w:r>
      <w:r w:rsidR="009B5806" w:rsidRPr="004F1E31">
        <w:rPr>
          <w:rFonts w:asciiTheme="minorHAnsi" w:hAnsiTheme="minorHAnsi"/>
        </w:rPr>
        <w:t xml:space="preserve">vrednosti </w:t>
      </w:r>
      <w:r w:rsidR="00B63F72">
        <w:rPr>
          <w:rFonts w:asciiTheme="minorHAnsi" w:hAnsiTheme="minorHAnsi"/>
        </w:rPr>
        <w:t xml:space="preserve">okvirnega sporazuma </w:t>
      </w:r>
      <w:r w:rsidR="009B5806" w:rsidRPr="004F1E31">
        <w:rPr>
          <w:rFonts w:asciiTheme="minorHAnsi" w:hAnsiTheme="minorHAnsi"/>
        </w:rPr>
        <w:t>z DDV</w:t>
      </w:r>
      <w:r w:rsidR="004A1139">
        <w:rPr>
          <w:rFonts w:asciiTheme="minorHAnsi" w:hAnsiTheme="minorHAnsi"/>
        </w:rPr>
        <w:t xml:space="preserve"> za celotno obdobje trajanja okvirnega sporazuma</w:t>
      </w:r>
      <w:r w:rsidR="009B5806" w:rsidRPr="004F1E31">
        <w:rPr>
          <w:rFonts w:asciiTheme="minorHAnsi" w:hAnsiTheme="minorHAnsi"/>
        </w:rPr>
        <w:t xml:space="preserve">) in jo bomo predložili </w:t>
      </w:r>
      <w:r w:rsidR="00924AD4">
        <w:rPr>
          <w:rFonts w:asciiTheme="minorHAnsi" w:hAnsiTheme="minorHAnsi"/>
        </w:rPr>
        <w:t>v 10 dneh po podpisu okvirnega sporazuma.</w:t>
      </w:r>
    </w:p>
    <w:p w14:paraId="7BB7B080" w14:textId="77CD814C" w:rsidR="009B5806" w:rsidRPr="004F1E31" w:rsidRDefault="009B5806" w:rsidP="009B5806">
      <w:pPr>
        <w:pStyle w:val="NormalWeb"/>
        <w:rPr>
          <w:rFonts w:asciiTheme="minorHAnsi" w:hAnsiTheme="minorHAnsi"/>
          <w:b/>
          <w:sz w:val="28"/>
          <w:szCs w:val="28"/>
        </w:rPr>
      </w:pPr>
      <w:r w:rsidRPr="004F1E31">
        <w:rPr>
          <w:rFonts w:asciiTheme="minorHAnsi" w:hAnsiTheme="minorHAnsi"/>
        </w:rPr>
        <w:t xml:space="preserve">Veljavnost bančne garancije bo najmanj 60 dni po izteku </w:t>
      </w:r>
      <w:r w:rsidR="00924AD4">
        <w:rPr>
          <w:rFonts w:asciiTheme="minorHAnsi" w:hAnsiTheme="minorHAnsi"/>
        </w:rPr>
        <w:t>veljavnosti okvirnega sporazuma</w:t>
      </w:r>
      <w:r w:rsidRPr="004F1E31">
        <w:rPr>
          <w:rFonts w:asciiTheme="minorHAnsi" w:hAnsiTheme="minorHAnsi"/>
        </w:rPr>
        <w:t>.</w:t>
      </w:r>
    </w:p>
    <w:p w14:paraId="772CA8F4" w14:textId="77777777" w:rsidR="009B5806" w:rsidRPr="004F1E31" w:rsidRDefault="009B5806" w:rsidP="00E772DB">
      <w:pPr>
        <w:keepNext/>
        <w:outlineLvl w:val="0"/>
        <w:rPr>
          <w:rFonts w:asciiTheme="minorHAnsi" w:hAnsiTheme="minorHAnsi"/>
          <w:b/>
          <w:sz w:val="28"/>
          <w:szCs w:val="28"/>
        </w:rPr>
      </w:pPr>
    </w:p>
    <w:p w14:paraId="53D5011D" w14:textId="77777777" w:rsidR="00F75291" w:rsidRPr="004F1E31" w:rsidRDefault="00F75291" w:rsidP="00E772DB">
      <w:pPr>
        <w:keepNext/>
        <w:outlineLvl w:val="0"/>
        <w:rPr>
          <w:rFonts w:asciiTheme="minorHAnsi" w:hAnsiTheme="minorHAnsi"/>
          <w:b/>
          <w:sz w:val="28"/>
          <w:szCs w:val="28"/>
        </w:rPr>
      </w:pPr>
    </w:p>
    <w:p w14:paraId="5F1221DC" w14:textId="77777777" w:rsidR="00F75291" w:rsidRPr="004F1E31" w:rsidRDefault="00F75291" w:rsidP="00E772DB">
      <w:pPr>
        <w:keepNext/>
        <w:outlineLvl w:val="0"/>
        <w:rPr>
          <w:rFonts w:asciiTheme="minorHAnsi" w:hAnsiTheme="minorHAnsi"/>
          <w:b/>
          <w:sz w:val="28"/>
          <w:szCs w:val="28"/>
        </w:rPr>
      </w:pPr>
    </w:p>
    <w:p w14:paraId="70195080" w14:textId="77777777" w:rsidR="009B5806" w:rsidRPr="004F1E31" w:rsidRDefault="009B5806" w:rsidP="00E772DB">
      <w:pPr>
        <w:keepNext/>
        <w:outlineLvl w:val="0"/>
        <w:rPr>
          <w:rFonts w:asciiTheme="minorHAnsi" w:hAnsiTheme="minorHAnsi"/>
          <w:b/>
          <w:sz w:val="28"/>
          <w:szCs w:val="28"/>
        </w:rPr>
      </w:pPr>
    </w:p>
    <w:p w14:paraId="163230B2" w14:textId="77777777" w:rsidR="009B5806" w:rsidRPr="004F1E31" w:rsidRDefault="009B5806" w:rsidP="00E772DB">
      <w:pPr>
        <w:keepNext/>
        <w:outlineLvl w:val="0"/>
        <w:rPr>
          <w:rFonts w:asciiTheme="minorHAnsi" w:hAnsiTheme="minorHAnsi"/>
          <w:b/>
          <w:sz w:val="28"/>
          <w:szCs w:val="28"/>
        </w:rPr>
      </w:pPr>
    </w:p>
    <w:tbl>
      <w:tblPr>
        <w:tblW w:w="0" w:type="auto"/>
        <w:tblLook w:val="04A0" w:firstRow="1" w:lastRow="0" w:firstColumn="1" w:lastColumn="0" w:noHBand="0" w:noVBand="1"/>
      </w:tblPr>
      <w:tblGrid>
        <w:gridCol w:w="5367"/>
        <w:gridCol w:w="4033"/>
      </w:tblGrid>
      <w:tr w:rsidR="004F1E31" w:rsidRPr="004F1E31" w14:paraId="317373AD" w14:textId="77777777" w:rsidTr="00990723">
        <w:tc>
          <w:tcPr>
            <w:tcW w:w="5495" w:type="dxa"/>
          </w:tcPr>
          <w:p w14:paraId="26AEB066" w14:textId="1637E102" w:rsidR="00920050" w:rsidRPr="004F1E31" w:rsidRDefault="00924AD4" w:rsidP="00990723">
            <w:pPr>
              <w:rPr>
                <w:rFonts w:asciiTheme="minorHAnsi" w:hAnsiTheme="minorHAnsi"/>
                <w:sz w:val="24"/>
                <w:szCs w:val="24"/>
              </w:rPr>
            </w:pPr>
            <w:r>
              <w:rPr>
                <w:rFonts w:asciiTheme="minorHAnsi" w:hAnsiTheme="minorHAnsi"/>
                <w:sz w:val="24"/>
                <w:szCs w:val="24"/>
              </w:rPr>
              <w:t xml:space="preserve"> </w:t>
            </w:r>
          </w:p>
          <w:p w14:paraId="16B212E6" w14:textId="77777777" w:rsidR="00920050" w:rsidRPr="004F1E31" w:rsidRDefault="00920050" w:rsidP="00990723">
            <w:pPr>
              <w:rPr>
                <w:rFonts w:asciiTheme="minorHAnsi" w:hAnsiTheme="minorHAnsi"/>
                <w:sz w:val="24"/>
                <w:szCs w:val="24"/>
              </w:rPr>
            </w:pPr>
          </w:p>
        </w:tc>
        <w:tc>
          <w:tcPr>
            <w:tcW w:w="4127" w:type="dxa"/>
            <w:hideMark/>
          </w:tcPr>
          <w:p w14:paraId="488BACDD" w14:textId="21F5BEBC" w:rsidR="00920050" w:rsidRPr="004F1E31" w:rsidRDefault="00920050" w:rsidP="00990723">
            <w:pPr>
              <w:rPr>
                <w:rFonts w:asciiTheme="minorHAnsi" w:hAnsiTheme="minorHAnsi"/>
                <w:sz w:val="24"/>
                <w:szCs w:val="24"/>
              </w:rPr>
            </w:pPr>
          </w:p>
        </w:tc>
      </w:tr>
    </w:tbl>
    <w:p w14:paraId="1E82C940" w14:textId="77777777" w:rsidR="009B5806" w:rsidRDefault="009B5806" w:rsidP="00E772DB">
      <w:pPr>
        <w:keepNext/>
        <w:outlineLvl w:val="0"/>
        <w:rPr>
          <w:rFonts w:asciiTheme="minorHAnsi" w:hAnsiTheme="minorHAnsi"/>
          <w:b/>
          <w:color w:val="00B050"/>
          <w:sz w:val="28"/>
          <w:szCs w:val="28"/>
        </w:rPr>
      </w:pPr>
    </w:p>
    <w:p w14:paraId="0FA3D0E8" w14:textId="77777777" w:rsidR="00174644" w:rsidRDefault="00174644" w:rsidP="00E772DB">
      <w:pPr>
        <w:keepNext/>
        <w:outlineLvl w:val="0"/>
        <w:rPr>
          <w:rFonts w:asciiTheme="minorHAnsi" w:hAnsiTheme="minorHAnsi"/>
          <w:b/>
          <w:color w:val="00B050"/>
          <w:sz w:val="24"/>
          <w:szCs w:val="24"/>
        </w:rPr>
      </w:pPr>
    </w:p>
    <w:p w14:paraId="1A920A02" w14:textId="77777777" w:rsidR="00174644" w:rsidRDefault="00174644" w:rsidP="00E772DB">
      <w:pPr>
        <w:keepNext/>
        <w:outlineLvl w:val="0"/>
        <w:rPr>
          <w:rFonts w:asciiTheme="minorHAnsi" w:hAnsiTheme="minorHAnsi"/>
          <w:b/>
          <w:color w:val="00B050"/>
          <w:sz w:val="24"/>
          <w:szCs w:val="24"/>
        </w:rPr>
      </w:pPr>
    </w:p>
    <w:p w14:paraId="62C7CF06" w14:textId="77777777" w:rsidR="00174644" w:rsidRDefault="00174644" w:rsidP="00E772DB">
      <w:pPr>
        <w:keepNext/>
        <w:outlineLvl w:val="0"/>
        <w:rPr>
          <w:rFonts w:asciiTheme="minorHAnsi" w:hAnsiTheme="minorHAnsi"/>
          <w:b/>
          <w:color w:val="00B050"/>
          <w:sz w:val="24"/>
          <w:szCs w:val="24"/>
        </w:rPr>
      </w:pPr>
    </w:p>
    <w:p w14:paraId="7F2CE312" w14:textId="77777777" w:rsidR="00174644" w:rsidRDefault="00174644" w:rsidP="00E772DB">
      <w:pPr>
        <w:keepNext/>
        <w:outlineLvl w:val="0"/>
        <w:rPr>
          <w:rFonts w:asciiTheme="minorHAnsi" w:hAnsiTheme="minorHAnsi"/>
          <w:b/>
          <w:color w:val="00B050"/>
          <w:sz w:val="24"/>
          <w:szCs w:val="24"/>
        </w:rPr>
      </w:pPr>
    </w:p>
    <w:p w14:paraId="781016B5" w14:textId="77777777" w:rsidR="00174644" w:rsidRDefault="00174644" w:rsidP="00E772DB">
      <w:pPr>
        <w:keepNext/>
        <w:outlineLvl w:val="0"/>
        <w:rPr>
          <w:rFonts w:asciiTheme="minorHAnsi" w:hAnsiTheme="minorHAnsi"/>
          <w:b/>
          <w:color w:val="00B050"/>
          <w:sz w:val="24"/>
          <w:szCs w:val="24"/>
        </w:rPr>
      </w:pPr>
    </w:p>
    <w:p w14:paraId="1C44109F" w14:textId="77777777" w:rsidR="00174644" w:rsidRDefault="00174644" w:rsidP="00E772DB">
      <w:pPr>
        <w:keepNext/>
        <w:outlineLvl w:val="0"/>
        <w:rPr>
          <w:rFonts w:asciiTheme="minorHAnsi" w:hAnsiTheme="minorHAnsi"/>
          <w:b/>
          <w:color w:val="00B050"/>
          <w:sz w:val="24"/>
          <w:szCs w:val="24"/>
        </w:rPr>
      </w:pPr>
    </w:p>
    <w:p w14:paraId="3400E5C0" w14:textId="77777777" w:rsidR="005C4556" w:rsidRDefault="005C4556" w:rsidP="00E772DB">
      <w:pPr>
        <w:keepNext/>
        <w:outlineLvl w:val="0"/>
        <w:rPr>
          <w:rFonts w:asciiTheme="minorHAnsi" w:hAnsiTheme="minorHAnsi"/>
          <w:b/>
          <w:color w:val="00B050"/>
          <w:sz w:val="24"/>
          <w:szCs w:val="24"/>
        </w:rPr>
      </w:pPr>
    </w:p>
    <w:p w14:paraId="78BFB63B" w14:textId="77777777" w:rsidR="00924AD4" w:rsidRDefault="00924AD4" w:rsidP="00E772DB">
      <w:pPr>
        <w:keepNext/>
        <w:outlineLvl w:val="0"/>
        <w:rPr>
          <w:rFonts w:asciiTheme="minorHAnsi" w:hAnsiTheme="minorHAnsi"/>
          <w:b/>
          <w:color w:val="00B050"/>
          <w:sz w:val="24"/>
          <w:szCs w:val="24"/>
        </w:rPr>
      </w:pPr>
    </w:p>
    <w:p w14:paraId="6DBEF196" w14:textId="77777777" w:rsidR="00924AD4" w:rsidRDefault="00924AD4" w:rsidP="00E772DB">
      <w:pPr>
        <w:keepNext/>
        <w:outlineLvl w:val="0"/>
        <w:rPr>
          <w:rFonts w:asciiTheme="minorHAnsi" w:hAnsiTheme="minorHAnsi"/>
          <w:b/>
          <w:color w:val="00B050"/>
          <w:sz w:val="24"/>
          <w:szCs w:val="24"/>
        </w:rPr>
      </w:pPr>
    </w:p>
    <w:p w14:paraId="514706F2" w14:textId="77777777" w:rsidR="00924AD4" w:rsidRDefault="00924AD4" w:rsidP="00E772DB">
      <w:pPr>
        <w:keepNext/>
        <w:outlineLvl w:val="0"/>
        <w:rPr>
          <w:rFonts w:asciiTheme="minorHAnsi" w:hAnsiTheme="minorHAnsi"/>
          <w:b/>
          <w:color w:val="00B050"/>
          <w:sz w:val="24"/>
          <w:szCs w:val="24"/>
        </w:rPr>
      </w:pPr>
    </w:p>
    <w:p w14:paraId="217AC2CE" w14:textId="77777777" w:rsidR="005C4556" w:rsidRDefault="005C4556" w:rsidP="00E772DB">
      <w:pPr>
        <w:keepNext/>
        <w:outlineLvl w:val="0"/>
        <w:rPr>
          <w:rFonts w:asciiTheme="minorHAnsi" w:hAnsiTheme="minorHAnsi"/>
          <w:b/>
          <w:color w:val="00B050"/>
          <w:sz w:val="24"/>
          <w:szCs w:val="24"/>
        </w:rPr>
      </w:pPr>
    </w:p>
    <w:p w14:paraId="7D901A52" w14:textId="77777777" w:rsidR="005C4556" w:rsidRPr="00E772DB" w:rsidRDefault="005C4556" w:rsidP="00E772DB">
      <w:pPr>
        <w:keepNext/>
        <w:outlineLvl w:val="0"/>
        <w:rPr>
          <w:rFonts w:asciiTheme="minorHAnsi" w:hAnsiTheme="minorHAnsi"/>
          <w:b/>
          <w:color w:val="00B050"/>
          <w:sz w:val="24"/>
          <w:szCs w:val="24"/>
        </w:rPr>
      </w:pPr>
    </w:p>
    <w:p w14:paraId="6EC6F2C6" w14:textId="77777777" w:rsidR="00E772DB" w:rsidRPr="00E772DB" w:rsidRDefault="00E772DB" w:rsidP="008E2CAB">
      <w:pPr>
        <w:spacing w:after="200" w:line="276" w:lineRule="auto"/>
        <w:rPr>
          <w:rFonts w:asciiTheme="minorHAnsi" w:eastAsia="Calibri" w:hAnsiTheme="minorHAnsi"/>
          <w:b/>
          <w:color w:val="00B05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931E31" w:rsidRPr="00107109" w14:paraId="235E9DAB" w14:textId="77777777" w:rsidTr="00BF5B41">
        <w:tc>
          <w:tcPr>
            <w:tcW w:w="9400" w:type="dxa"/>
            <w:tcBorders>
              <w:top w:val="nil"/>
              <w:left w:val="nil"/>
              <w:bottom w:val="single" w:sz="4" w:space="0" w:color="auto"/>
              <w:right w:val="nil"/>
            </w:tcBorders>
          </w:tcPr>
          <w:p w14:paraId="30FE2B6F" w14:textId="6D58C662" w:rsidR="009502A9" w:rsidRPr="00107109" w:rsidRDefault="009502A9" w:rsidP="00BF5B41">
            <w:pPr>
              <w:rPr>
                <w:rFonts w:ascii="Calibri" w:hAnsi="Calibri"/>
                <w:b/>
                <w:sz w:val="28"/>
                <w:szCs w:val="28"/>
              </w:rPr>
            </w:pPr>
            <w:r w:rsidRPr="00107109">
              <w:rPr>
                <w:rFonts w:ascii="Calibri" w:hAnsi="Calibri"/>
                <w:b/>
                <w:sz w:val="28"/>
                <w:szCs w:val="28"/>
              </w:rPr>
              <w:lastRenderedPageBreak/>
              <w:t xml:space="preserve">OBR. </w:t>
            </w:r>
            <w:r w:rsidR="004308C7">
              <w:rPr>
                <w:rFonts w:ascii="Calibri" w:hAnsi="Calibri"/>
                <w:b/>
                <w:sz w:val="28"/>
                <w:szCs w:val="28"/>
              </w:rPr>
              <w:t>9</w:t>
            </w:r>
            <w:r w:rsidR="004F1E31" w:rsidRPr="00107109">
              <w:rPr>
                <w:rFonts w:ascii="Calibri" w:hAnsi="Calibri"/>
                <w:b/>
                <w:sz w:val="28"/>
                <w:szCs w:val="28"/>
              </w:rPr>
              <w:t xml:space="preserve">            </w:t>
            </w:r>
            <w:r w:rsidRPr="00107109">
              <w:rPr>
                <w:rFonts w:ascii="Calibri" w:hAnsi="Calibri"/>
                <w:b/>
                <w:sz w:val="28"/>
                <w:szCs w:val="28"/>
              </w:rPr>
              <w:t>ZBIR REFERENC PONUDNIKA</w:t>
            </w:r>
          </w:p>
          <w:p w14:paraId="21D4FE05" w14:textId="77777777" w:rsidR="009502A9" w:rsidRPr="00107109" w:rsidRDefault="009502A9" w:rsidP="00BF5B41">
            <w:pPr>
              <w:rPr>
                <w:rFonts w:ascii="Calibri" w:hAnsi="Calibri"/>
              </w:rPr>
            </w:pPr>
          </w:p>
          <w:p w14:paraId="0321BE3E" w14:textId="77777777" w:rsidR="009502A9" w:rsidRPr="00107109" w:rsidRDefault="009502A9" w:rsidP="00BF5B41">
            <w:pPr>
              <w:rPr>
                <w:rFonts w:ascii="Calibri" w:hAnsi="Calibri"/>
              </w:rPr>
            </w:pPr>
          </w:p>
          <w:p w14:paraId="2D68AA6B" w14:textId="77777777" w:rsidR="00E772DB" w:rsidRPr="00107109" w:rsidRDefault="00E772DB" w:rsidP="00BF5B41">
            <w:pPr>
              <w:rPr>
                <w:rFonts w:ascii="Calibri" w:hAnsi="Calibri"/>
              </w:rPr>
            </w:pPr>
            <w:r w:rsidRPr="00107109">
              <w:rPr>
                <w:rFonts w:ascii="Calibri" w:hAnsi="Calibri"/>
              </w:rPr>
              <w:t>Ponudnik:</w:t>
            </w:r>
          </w:p>
        </w:tc>
      </w:tr>
    </w:tbl>
    <w:p w14:paraId="7FD377F1" w14:textId="77777777" w:rsidR="00E772DB" w:rsidRPr="00107109" w:rsidRDefault="00E772DB" w:rsidP="00E772DB">
      <w:pPr>
        <w:pStyle w:val="Header"/>
        <w:tabs>
          <w:tab w:val="clear" w:pos="4536"/>
          <w:tab w:val="clear" w:pos="9072"/>
        </w:tabs>
        <w:rPr>
          <w:rFonts w:ascii="Calibri" w:hAnsi="Calibri" w:cs="Calibri"/>
          <w:b/>
        </w:rPr>
      </w:pPr>
    </w:p>
    <w:p w14:paraId="29B82A60" w14:textId="783B0709" w:rsidR="00B84423" w:rsidRDefault="00157B60" w:rsidP="00304DA1">
      <w:pPr>
        <w:numPr>
          <w:ilvl w:val="12"/>
          <w:numId w:val="0"/>
        </w:numPr>
        <w:jc w:val="both"/>
        <w:rPr>
          <w:rFonts w:asciiTheme="minorHAnsi" w:hAnsiTheme="minorHAnsi"/>
          <w:sz w:val="24"/>
          <w:szCs w:val="24"/>
        </w:rPr>
      </w:pPr>
      <w:r w:rsidRPr="00157B60">
        <w:rPr>
          <w:rFonts w:asciiTheme="minorHAnsi" w:hAnsiTheme="minorHAnsi"/>
          <w:sz w:val="24"/>
          <w:szCs w:val="24"/>
        </w:rPr>
        <w:t>Ponudnik mora predložiti dokaz, da je v članicah (2</w:t>
      </w:r>
      <w:r w:rsidR="00EA51AC">
        <w:rPr>
          <w:rFonts w:asciiTheme="minorHAnsi" w:hAnsiTheme="minorHAnsi"/>
          <w:sz w:val="24"/>
          <w:szCs w:val="24"/>
        </w:rPr>
        <w:t>8</w:t>
      </w:r>
      <w:r w:rsidRPr="00157B60">
        <w:rPr>
          <w:rFonts w:asciiTheme="minorHAnsi" w:hAnsiTheme="minorHAnsi"/>
          <w:sz w:val="24"/>
          <w:szCs w:val="24"/>
        </w:rPr>
        <w:t xml:space="preserve">) Evropske Unije imel dobave </w:t>
      </w:r>
      <w:r w:rsidR="00E670AE">
        <w:rPr>
          <w:rFonts w:asciiTheme="minorHAnsi" w:hAnsiTheme="minorHAnsi"/>
          <w:sz w:val="24"/>
          <w:szCs w:val="24"/>
        </w:rPr>
        <w:t>tonerjev in črnil</w:t>
      </w:r>
      <w:r w:rsidRPr="00157B60">
        <w:rPr>
          <w:rFonts w:asciiTheme="minorHAnsi" w:hAnsiTheme="minorHAnsi"/>
          <w:sz w:val="24"/>
          <w:szCs w:val="24"/>
        </w:rPr>
        <w:t xml:space="preserve">, dosedanje izkušnje na področju predmeta javnega naročila. Potrjene morajo biti s strani poslovnih partnerjev, s katerimi sodelujete oz. ste sodelovali v </w:t>
      </w:r>
      <w:r w:rsidR="00D65D6F" w:rsidRPr="00D65D6F">
        <w:rPr>
          <w:rFonts w:asciiTheme="minorHAnsi" w:hAnsiTheme="minorHAnsi"/>
          <w:sz w:val="24"/>
          <w:szCs w:val="24"/>
          <w:highlight w:val="green"/>
        </w:rPr>
        <w:t>letu 2016, 2017, in 2018</w:t>
      </w:r>
      <w:r w:rsidRPr="00D65D6F">
        <w:rPr>
          <w:rFonts w:asciiTheme="minorHAnsi" w:hAnsiTheme="minorHAnsi"/>
          <w:sz w:val="24"/>
          <w:szCs w:val="24"/>
          <w:highlight w:val="green"/>
        </w:rPr>
        <w:t>,</w:t>
      </w:r>
      <w:r w:rsidRPr="00157B60">
        <w:rPr>
          <w:rFonts w:asciiTheme="minorHAnsi" w:hAnsiTheme="minorHAnsi"/>
          <w:sz w:val="24"/>
          <w:szCs w:val="24"/>
        </w:rPr>
        <w:t xml:space="preserve"> katerih seštevek za posamezno leto znaša</w:t>
      </w:r>
      <w:r w:rsidR="00B84423">
        <w:rPr>
          <w:rFonts w:asciiTheme="minorHAnsi" w:hAnsiTheme="minorHAnsi"/>
          <w:sz w:val="24"/>
          <w:szCs w:val="24"/>
        </w:rPr>
        <w:t>:</w:t>
      </w:r>
    </w:p>
    <w:p w14:paraId="04FC5C12" w14:textId="4CA5EFD9" w:rsidR="00B84423" w:rsidRDefault="00157B60" w:rsidP="00304DA1">
      <w:pPr>
        <w:numPr>
          <w:ilvl w:val="12"/>
          <w:numId w:val="0"/>
        </w:numPr>
        <w:jc w:val="both"/>
        <w:rPr>
          <w:rFonts w:asciiTheme="minorHAnsi" w:hAnsiTheme="minorHAnsi"/>
          <w:sz w:val="24"/>
          <w:szCs w:val="24"/>
        </w:rPr>
      </w:pPr>
      <w:r w:rsidRPr="00157B60">
        <w:rPr>
          <w:rFonts w:asciiTheme="minorHAnsi" w:hAnsiTheme="minorHAnsi"/>
          <w:sz w:val="24"/>
          <w:szCs w:val="24"/>
        </w:rPr>
        <w:t>za tonerj</w:t>
      </w:r>
      <w:r w:rsidR="00B6325D">
        <w:rPr>
          <w:rFonts w:asciiTheme="minorHAnsi" w:hAnsiTheme="minorHAnsi"/>
          <w:sz w:val="24"/>
          <w:szCs w:val="24"/>
        </w:rPr>
        <w:t>e</w:t>
      </w:r>
      <w:r w:rsidRPr="00157B60">
        <w:rPr>
          <w:rFonts w:asciiTheme="minorHAnsi" w:hAnsiTheme="minorHAnsi"/>
          <w:sz w:val="24"/>
          <w:szCs w:val="24"/>
        </w:rPr>
        <w:t xml:space="preserve"> in črnila </w:t>
      </w:r>
      <w:r w:rsidR="00CB4E47">
        <w:rPr>
          <w:rFonts w:asciiTheme="minorHAnsi" w:hAnsiTheme="minorHAnsi"/>
          <w:sz w:val="24"/>
          <w:szCs w:val="24"/>
        </w:rPr>
        <w:t>4</w:t>
      </w:r>
      <w:r w:rsidR="006378F3">
        <w:rPr>
          <w:rFonts w:asciiTheme="minorHAnsi" w:hAnsiTheme="minorHAnsi"/>
          <w:sz w:val="24"/>
          <w:szCs w:val="24"/>
        </w:rPr>
        <w:t>6</w:t>
      </w:r>
      <w:r w:rsidRPr="00157B60">
        <w:rPr>
          <w:rFonts w:asciiTheme="minorHAnsi" w:hAnsiTheme="minorHAnsi"/>
          <w:sz w:val="24"/>
          <w:szCs w:val="24"/>
        </w:rPr>
        <w:t xml:space="preserve">.000 EUR ali več (brez DDV), </w:t>
      </w:r>
    </w:p>
    <w:p w14:paraId="4288DA56" w14:textId="18826A1F" w:rsidR="00B84423" w:rsidRDefault="00B6325D" w:rsidP="00304DA1">
      <w:pPr>
        <w:numPr>
          <w:ilvl w:val="12"/>
          <w:numId w:val="0"/>
        </w:numPr>
        <w:jc w:val="both"/>
        <w:rPr>
          <w:rFonts w:asciiTheme="minorHAnsi" w:hAnsiTheme="minorHAnsi"/>
          <w:sz w:val="24"/>
          <w:szCs w:val="24"/>
        </w:rPr>
      </w:pPr>
      <w:r>
        <w:rPr>
          <w:rFonts w:asciiTheme="minorHAnsi" w:hAnsiTheme="minorHAnsi"/>
          <w:sz w:val="24"/>
          <w:szCs w:val="24"/>
        </w:rPr>
        <w:t xml:space="preserve"> </w:t>
      </w:r>
    </w:p>
    <w:p w14:paraId="12EC2592" w14:textId="172CDA2E" w:rsidR="00157B60" w:rsidRDefault="00157B60" w:rsidP="00304DA1">
      <w:pPr>
        <w:numPr>
          <w:ilvl w:val="12"/>
          <w:numId w:val="0"/>
        </w:numPr>
        <w:jc w:val="both"/>
        <w:rPr>
          <w:rFonts w:asciiTheme="minorHAnsi" w:hAnsiTheme="minorHAnsi"/>
          <w:sz w:val="24"/>
          <w:szCs w:val="24"/>
        </w:rPr>
      </w:pPr>
      <w:r w:rsidRPr="00157B60">
        <w:rPr>
          <w:rFonts w:asciiTheme="minorHAnsi" w:hAnsiTheme="minorHAnsi"/>
          <w:sz w:val="24"/>
          <w:szCs w:val="24"/>
        </w:rPr>
        <w:t xml:space="preserve">Brez potrjenega obrazca </w:t>
      </w:r>
      <w:r w:rsidR="008E3BE3">
        <w:rPr>
          <w:rFonts w:asciiTheme="minorHAnsi" w:hAnsiTheme="minorHAnsi"/>
          <w:sz w:val="24"/>
          <w:szCs w:val="24"/>
        </w:rPr>
        <w:t>»Referenčno potrdilo</w:t>
      </w:r>
      <w:r w:rsidRPr="00157B60">
        <w:rPr>
          <w:rFonts w:asciiTheme="minorHAnsi" w:hAnsiTheme="minorHAnsi"/>
          <w:sz w:val="24"/>
          <w:szCs w:val="24"/>
        </w:rPr>
        <w:t>'', se referenca ne prizna.</w:t>
      </w:r>
    </w:p>
    <w:p w14:paraId="6D26D0E5" w14:textId="4942C4F3" w:rsidR="003E7980" w:rsidRPr="00157B60" w:rsidRDefault="003E7980" w:rsidP="00304DA1">
      <w:pPr>
        <w:spacing w:before="120"/>
        <w:jc w:val="both"/>
        <w:rPr>
          <w:rFonts w:asciiTheme="minorHAnsi" w:hAnsiTheme="minorHAnsi"/>
          <w:sz w:val="24"/>
          <w:szCs w:val="24"/>
        </w:rPr>
      </w:pPr>
      <w:r w:rsidRPr="00157B60">
        <w:rPr>
          <w:rFonts w:asciiTheme="minorHAnsi" w:hAnsiTheme="minorHAnsi"/>
          <w:sz w:val="24"/>
          <w:szCs w:val="24"/>
        </w:rPr>
        <w:t xml:space="preserve">V kolikor ne bo vpisanih vsaj </w:t>
      </w:r>
      <w:r>
        <w:rPr>
          <w:rFonts w:asciiTheme="minorHAnsi" w:hAnsiTheme="minorHAnsi"/>
          <w:sz w:val="24"/>
          <w:szCs w:val="24"/>
        </w:rPr>
        <w:t>dveh</w:t>
      </w:r>
      <w:r w:rsidRPr="00157B60">
        <w:rPr>
          <w:rFonts w:asciiTheme="minorHAnsi" w:hAnsiTheme="minorHAnsi"/>
          <w:sz w:val="24"/>
          <w:szCs w:val="24"/>
        </w:rPr>
        <w:t xml:space="preserve"> referenc, bo ponudnik izločen iz nadaljnje obravnave. </w:t>
      </w:r>
    </w:p>
    <w:p w14:paraId="086A1EC5" w14:textId="1865CE18" w:rsidR="00157B60" w:rsidRPr="00157B60" w:rsidRDefault="00157B60" w:rsidP="00304DA1">
      <w:pPr>
        <w:spacing w:before="120"/>
        <w:jc w:val="both"/>
        <w:rPr>
          <w:rFonts w:asciiTheme="minorHAnsi" w:hAnsiTheme="minorHAnsi"/>
          <w:sz w:val="24"/>
          <w:szCs w:val="24"/>
        </w:rPr>
      </w:pPr>
      <w:r w:rsidRPr="00157B60">
        <w:rPr>
          <w:rFonts w:asciiTheme="minorHAnsi" w:hAnsiTheme="minorHAnsi" w:cs="Calibri"/>
          <w:sz w:val="24"/>
          <w:szCs w:val="24"/>
        </w:rPr>
        <w:t>V primeru, da se pri preverjanju resničnosti referenc s strani naročnika ugotovitvi, da je vsaj ena referenca ponudnika neresnična, se ponudnikovo ponudbo izloči</w:t>
      </w:r>
      <w:r w:rsidR="0040569B">
        <w:rPr>
          <w:rFonts w:asciiTheme="minorHAnsi" w:hAnsiTheme="minorHAnsi" w:cs="Calibri"/>
          <w:sz w:val="24"/>
          <w:szCs w:val="24"/>
        </w:rPr>
        <w:t>.</w:t>
      </w:r>
    </w:p>
    <w:p w14:paraId="1352BAAC" w14:textId="77777777" w:rsidR="00157B60" w:rsidRPr="00157B60" w:rsidRDefault="00157B60" w:rsidP="00157B60">
      <w:pPr>
        <w:shd w:val="clear" w:color="auto" w:fill="FFFFFF"/>
        <w:rPr>
          <w:rFonts w:asciiTheme="minorHAnsi" w:hAnsiTheme="minorHAnsi"/>
          <w:sz w:val="24"/>
          <w:szCs w:val="24"/>
        </w:rPr>
      </w:pPr>
    </w:p>
    <w:p w14:paraId="67D00B82" w14:textId="77777777" w:rsidR="00157B60" w:rsidRPr="00157B60" w:rsidRDefault="00157B60" w:rsidP="00157B60">
      <w:pPr>
        <w:shd w:val="clear" w:color="auto" w:fill="FFFFFF"/>
        <w:rPr>
          <w:rFonts w:asciiTheme="minorHAnsi" w:hAnsiTheme="minorHAnsi"/>
          <w:sz w:val="24"/>
          <w:szCs w:val="24"/>
        </w:rPr>
      </w:pPr>
    </w:p>
    <w:p w14:paraId="3B4FB59D" w14:textId="4488E404" w:rsidR="00157B60" w:rsidRPr="00157B60" w:rsidRDefault="00B6325D" w:rsidP="00B6325D">
      <w:pPr>
        <w:ind w:left="720" w:hanging="720"/>
        <w:rPr>
          <w:rFonts w:asciiTheme="minorHAnsi" w:hAnsiTheme="minorHAnsi"/>
          <w:sz w:val="24"/>
          <w:szCs w:val="24"/>
        </w:rPr>
      </w:pPr>
      <w:r>
        <w:rPr>
          <w:rFonts w:asciiTheme="minorHAnsi" w:hAnsiTheme="minorHAnsi"/>
          <w:sz w:val="24"/>
          <w:szCs w:val="24"/>
        </w:rPr>
        <w:t xml:space="preserve"> </w:t>
      </w:r>
    </w:p>
    <w:p w14:paraId="7BF717AE" w14:textId="289872A3" w:rsidR="00157B60" w:rsidRPr="00157B60" w:rsidRDefault="00157B60" w:rsidP="00157B60">
      <w:pPr>
        <w:shd w:val="clear" w:color="auto" w:fill="FFFFFF"/>
        <w:rPr>
          <w:rFonts w:asciiTheme="minorHAnsi" w:hAnsiTheme="minorHAnsi"/>
          <w:sz w:val="24"/>
          <w:szCs w:val="24"/>
        </w:rPr>
      </w:pPr>
      <w:r w:rsidRPr="00157B60">
        <w:rPr>
          <w:rFonts w:asciiTheme="minorHAnsi" w:hAnsiTheme="minorHAnsi"/>
          <w:sz w:val="24"/>
          <w:szCs w:val="24"/>
        </w:rPr>
        <w:t>TONERJI IN ČRNILA</w:t>
      </w: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60"/>
        <w:gridCol w:w="1620"/>
        <w:gridCol w:w="1680"/>
        <w:gridCol w:w="1800"/>
      </w:tblGrid>
      <w:tr w:rsidR="00157B60" w:rsidRPr="00157B60" w14:paraId="376926F1" w14:textId="77777777" w:rsidTr="003F54A9">
        <w:tc>
          <w:tcPr>
            <w:tcW w:w="720" w:type="dxa"/>
          </w:tcPr>
          <w:p w14:paraId="515471A2" w14:textId="77777777" w:rsidR="00157B60" w:rsidRPr="00157B60" w:rsidRDefault="00157B60" w:rsidP="003F54A9">
            <w:pPr>
              <w:rPr>
                <w:rFonts w:asciiTheme="minorHAnsi" w:hAnsiTheme="minorHAnsi"/>
                <w:sz w:val="24"/>
                <w:szCs w:val="24"/>
              </w:rPr>
            </w:pPr>
            <w:r w:rsidRPr="00157B60">
              <w:rPr>
                <w:rFonts w:asciiTheme="minorHAnsi" w:hAnsiTheme="minorHAnsi"/>
                <w:sz w:val="24"/>
                <w:szCs w:val="24"/>
              </w:rPr>
              <w:t>Zap.št.</w:t>
            </w:r>
          </w:p>
        </w:tc>
        <w:tc>
          <w:tcPr>
            <w:tcW w:w="3060" w:type="dxa"/>
          </w:tcPr>
          <w:p w14:paraId="2F9844C5" w14:textId="77777777" w:rsidR="00157B60" w:rsidRPr="00157B60" w:rsidRDefault="00157B60" w:rsidP="003F54A9">
            <w:pPr>
              <w:rPr>
                <w:rFonts w:asciiTheme="minorHAnsi" w:hAnsiTheme="minorHAnsi"/>
                <w:sz w:val="24"/>
                <w:szCs w:val="24"/>
              </w:rPr>
            </w:pPr>
            <w:r w:rsidRPr="00157B60">
              <w:rPr>
                <w:rFonts w:asciiTheme="minorHAnsi" w:hAnsiTheme="minorHAnsi"/>
                <w:sz w:val="24"/>
                <w:szCs w:val="24"/>
              </w:rPr>
              <w:t>Podjetje – naročnik</w:t>
            </w:r>
          </w:p>
          <w:p w14:paraId="7F930923" w14:textId="209595CD" w:rsidR="00157B60" w:rsidRPr="00157B60" w:rsidRDefault="00157B60" w:rsidP="003557DF">
            <w:pPr>
              <w:rPr>
                <w:rFonts w:asciiTheme="minorHAnsi" w:hAnsiTheme="minorHAnsi"/>
                <w:sz w:val="24"/>
                <w:szCs w:val="24"/>
              </w:rPr>
            </w:pPr>
            <w:r w:rsidRPr="00157B60">
              <w:rPr>
                <w:rFonts w:asciiTheme="minorHAnsi" w:hAnsiTheme="minorHAnsi"/>
                <w:sz w:val="24"/>
                <w:szCs w:val="24"/>
              </w:rPr>
              <w:t xml:space="preserve">točen naslov </w:t>
            </w:r>
          </w:p>
        </w:tc>
        <w:tc>
          <w:tcPr>
            <w:tcW w:w="1620" w:type="dxa"/>
          </w:tcPr>
          <w:p w14:paraId="46D2802C" w14:textId="0B89D6B0" w:rsidR="00157B60" w:rsidRPr="00157B60" w:rsidRDefault="00157B60" w:rsidP="000B7FBE">
            <w:pPr>
              <w:rPr>
                <w:rFonts w:asciiTheme="minorHAnsi" w:hAnsiTheme="minorHAnsi"/>
                <w:sz w:val="24"/>
                <w:szCs w:val="24"/>
              </w:rPr>
            </w:pPr>
            <w:r w:rsidRPr="00157B60">
              <w:rPr>
                <w:rFonts w:asciiTheme="minorHAnsi" w:hAnsiTheme="minorHAnsi"/>
                <w:sz w:val="24"/>
                <w:szCs w:val="24"/>
              </w:rPr>
              <w:t xml:space="preserve">letna vrednost  brez DDV za leto </w:t>
            </w:r>
            <w:r w:rsidR="00B3260E" w:rsidRPr="00B3260E">
              <w:rPr>
                <w:rFonts w:asciiTheme="minorHAnsi" w:hAnsiTheme="minorHAnsi"/>
                <w:sz w:val="24"/>
                <w:szCs w:val="24"/>
                <w:highlight w:val="green"/>
              </w:rPr>
              <w:t>2016</w:t>
            </w:r>
          </w:p>
        </w:tc>
        <w:tc>
          <w:tcPr>
            <w:tcW w:w="1680" w:type="dxa"/>
          </w:tcPr>
          <w:p w14:paraId="0E8FE9CD" w14:textId="77777777" w:rsidR="00B3260E" w:rsidRDefault="00157B60" w:rsidP="00157B60">
            <w:pPr>
              <w:rPr>
                <w:rFonts w:asciiTheme="minorHAnsi" w:hAnsiTheme="minorHAnsi"/>
                <w:sz w:val="24"/>
                <w:szCs w:val="24"/>
              </w:rPr>
            </w:pPr>
            <w:r w:rsidRPr="00157B60">
              <w:rPr>
                <w:rFonts w:asciiTheme="minorHAnsi" w:hAnsiTheme="minorHAnsi"/>
                <w:sz w:val="24"/>
                <w:szCs w:val="24"/>
              </w:rPr>
              <w:t xml:space="preserve">letna vrednost  brez DDV za leto </w:t>
            </w:r>
          </w:p>
          <w:p w14:paraId="148BE696" w14:textId="41FDDF80" w:rsidR="00B3260E" w:rsidRPr="00157B60" w:rsidRDefault="00B3260E" w:rsidP="00B3260E">
            <w:pPr>
              <w:rPr>
                <w:rFonts w:asciiTheme="minorHAnsi" w:hAnsiTheme="minorHAnsi"/>
                <w:sz w:val="24"/>
                <w:szCs w:val="24"/>
              </w:rPr>
            </w:pPr>
            <w:r w:rsidRPr="00B3260E">
              <w:rPr>
                <w:rFonts w:asciiTheme="minorHAnsi" w:hAnsiTheme="minorHAnsi"/>
                <w:sz w:val="24"/>
                <w:szCs w:val="24"/>
                <w:highlight w:val="green"/>
              </w:rPr>
              <w:t>2017</w:t>
            </w:r>
          </w:p>
        </w:tc>
        <w:tc>
          <w:tcPr>
            <w:tcW w:w="1800" w:type="dxa"/>
          </w:tcPr>
          <w:p w14:paraId="583933E8" w14:textId="77777777" w:rsidR="00B3260E" w:rsidRDefault="00157B60" w:rsidP="00157B60">
            <w:pPr>
              <w:rPr>
                <w:rFonts w:asciiTheme="minorHAnsi" w:hAnsiTheme="minorHAnsi"/>
                <w:sz w:val="24"/>
                <w:szCs w:val="24"/>
              </w:rPr>
            </w:pPr>
            <w:r w:rsidRPr="00157B60">
              <w:rPr>
                <w:rFonts w:asciiTheme="minorHAnsi" w:hAnsiTheme="minorHAnsi"/>
                <w:sz w:val="24"/>
                <w:szCs w:val="24"/>
              </w:rPr>
              <w:t>letna vrednost  brez DDV za leto</w:t>
            </w:r>
          </w:p>
          <w:p w14:paraId="5619D0B9" w14:textId="437408DE" w:rsidR="00B3260E" w:rsidRPr="00B3260E" w:rsidRDefault="00B3260E" w:rsidP="00B3260E">
            <w:pPr>
              <w:rPr>
                <w:rFonts w:asciiTheme="minorHAnsi" w:hAnsiTheme="minorHAnsi"/>
                <w:sz w:val="24"/>
                <w:szCs w:val="24"/>
              </w:rPr>
            </w:pPr>
            <w:bookmarkStart w:id="19" w:name="_GoBack"/>
            <w:bookmarkEnd w:id="19"/>
            <w:r w:rsidRPr="00B3260E">
              <w:rPr>
                <w:rFonts w:asciiTheme="minorHAnsi" w:hAnsiTheme="minorHAnsi"/>
                <w:sz w:val="24"/>
                <w:szCs w:val="24"/>
                <w:highlight w:val="green"/>
              </w:rPr>
              <w:t>2018</w:t>
            </w:r>
          </w:p>
        </w:tc>
      </w:tr>
      <w:tr w:rsidR="00157B60" w:rsidRPr="00157B60" w14:paraId="088FE178" w14:textId="77777777" w:rsidTr="003F54A9">
        <w:tc>
          <w:tcPr>
            <w:tcW w:w="720" w:type="dxa"/>
          </w:tcPr>
          <w:p w14:paraId="5807CE4E" w14:textId="77777777" w:rsidR="00157B60" w:rsidRPr="00157B60" w:rsidRDefault="00157B60" w:rsidP="003F54A9">
            <w:pPr>
              <w:rPr>
                <w:rFonts w:asciiTheme="minorHAnsi" w:hAnsiTheme="minorHAnsi"/>
                <w:sz w:val="24"/>
                <w:szCs w:val="24"/>
              </w:rPr>
            </w:pPr>
          </w:p>
        </w:tc>
        <w:tc>
          <w:tcPr>
            <w:tcW w:w="3060" w:type="dxa"/>
          </w:tcPr>
          <w:p w14:paraId="3E826F9C" w14:textId="77777777" w:rsidR="00157B60" w:rsidRPr="00157B60" w:rsidRDefault="00157B60" w:rsidP="003F54A9">
            <w:pPr>
              <w:rPr>
                <w:rFonts w:asciiTheme="minorHAnsi" w:hAnsiTheme="minorHAnsi"/>
                <w:sz w:val="24"/>
                <w:szCs w:val="24"/>
              </w:rPr>
            </w:pPr>
          </w:p>
          <w:p w14:paraId="2D009561" w14:textId="77777777" w:rsidR="00157B60" w:rsidRPr="00157B60" w:rsidRDefault="00157B60" w:rsidP="003F54A9">
            <w:pPr>
              <w:rPr>
                <w:rFonts w:asciiTheme="minorHAnsi" w:hAnsiTheme="minorHAnsi"/>
                <w:sz w:val="24"/>
                <w:szCs w:val="24"/>
              </w:rPr>
            </w:pPr>
          </w:p>
        </w:tc>
        <w:tc>
          <w:tcPr>
            <w:tcW w:w="1620" w:type="dxa"/>
          </w:tcPr>
          <w:p w14:paraId="0A6F7EB0" w14:textId="77777777" w:rsidR="00157B60" w:rsidRPr="00157B60" w:rsidRDefault="00157B60" w:rsidP="003F54A9">
            <w:pPr>
              <w:rPr>
                <w:rFonts w:asciiTheme="minorHAnsi" w:hAnsiTheme="minorHAnsi"/>
                <w:sz w:val="24"/>
                <w:szCs w:val="24"/>
              </w:rPr>
            </w:pPr>
          </w:p>
        </w:tc>
        <w:tc>
          <w:tcPr>
            <w:tcW w:w="1680" w:type="dxa"/>
          </w:tcPr>
          <w:p w14:paraId="725BCE3F" w14:textId="77777777" w:rsidR="00157B60" w:rsidRPr="00157B60" w:rsidRDefault="00157B60" w:rsidP="003F54A9">
            <w:pPr>
              <w:rPr>
                <w:rFonts w:asciiTheme="minorHAnsi" w:hAnsiTheme="minorHAnsi"/>
                <w:sz w:val="24"/>
                <w:szCs w:val="24"/>
              </w:rPr>
            </w:pPr>
          </w:p>
        </w:tc>
        <w:tc>
          <w:tcPr>
            <w:tcW w:w="1800" w:type="dxa"/>
          </w:tcPr>
          <w:p w14:paraId="47043C73" w14:textId="77777777" w:rsidR="00157B60" w:rsidRPr="00157B60" w:rsidRDefault="00157B60" w:rsidP="003F54A9">
            <w:pPr>
              <w:rPr>
                <w:rFonts w:asciiTheme="minorHAnsi" w:hAnsiTheme="minorHAnsi"/>
                <w:sz w:val="24"/>
                <w:szCs w:val="24"/>
              </w:rPr>
            </w:pPr>
          </w:p>
        </w:tc>
      </w:tr>
      <w:tr w:rsidR="00157B60" w:rsidRPr="00157B60" w14:paraId="7B3E1784" w14:textId="77777777" w:rsidTr="003F54A9">
        <w:tc>
          <w:tcPr>
            <w:tcW w:w="720" w:type="dxa"/>
          </w:tcPr>
          <w:p w14:paraId="12C97C55" w14:textId="77777777" w:rsidR="00157B60" w:rsidRPr="00157B60" w:rsidRDefault="00157B60" w:rsidP="003F54A9">
            <w:pPr>
              <w:rPr>
                <w:rFonts w:asciiTheme="minorHAnsi" w:hAnsiTheme="minorHAnsi"/>
                <w:sz w:val="24"/>
                <w:szCs w:val="24"/>
              </w:rPr>
            </w:pPr>
          </w:p>
        </w:tc>
        <w:tc>
          <w:tcPr>
            <w:tcW w:w="3060" w:type="dxa"/>
          </w:tcPr>
          <w:p w14:paraId="56B38425" w14:textId="77777777" w:rsidR="00157B60" w:rsidRPr="00157B60" w:rsidRDefault="00157B60" w:rsidP="003F54A9">
            <w:pPr>
              <w:rPr>
                <w:rFonts w:asciiTheme="minorHAnsi" w:hAnsiTheme="minorHAnsi"/>
                <w:sz w:val="24"/>
                <w:szCs w:val="24"/>
              </w:rPr>
            </w:pPr>
          </w:p>
          <w:p w14:paraId="3FE17348" w14:textId="77777777" w:rsidR="00157B60" w:rsidRPr="00157B60" w:rsidRDefault="00157B60" w:rsidP="003F54A9">
            <w:pPr>
              <w:rPr>
                <w:rFonts w:asciiTheme="minorHAnsi" w:hAnsiTheme="minorHAnsi"/>
                <w:sz w:val="24"/>
                <w:szCs w:val="24"/>
              </w:rPr>
            </w:pPr>
          </w:p>
        </w:tc>
        <w:tc>
          <w:tcPr>
            <w:tcW w:w="1620" w:type="dxa"/>
          </w:tcPr>
          <w:p w14:paraId="471063F4" w14:textId="77777777" w:rsidR="00157B60" w:rsidRPr="00157B60" w:rsidRDefault="00157B60" w:rsidP="003F54A9">
            <w:pPr>
              <w:rPr>
                <w:rFonts w:asciiTheme="minorHAnsi" w:hAnsiTheme="minorHAnsi"/>
                <w:sz w:val="24"/>
                <w:szCs w:val="24"/>
              </w:rPr>
            </w:pPr>
          </w:p>
        </w:tc>
        <w:tc>
          <w:tcPr>
            <w:tcW w:w="1680" w:type="dxa"/>
          </w:tcPr>
          <w:p w14:paraId="5AD75677" w14:textId="77777777" w:rsidR="00157B60" w:rsidRPr="00157B60" w:rsidRDefault="00157B60" w:rsidP="003F54A9">
            <w:pPr>
              <w:rPr>
                <w:rFonts w:asciiTheme="minorHAnsi" w:hAnsiTheme="minorHAnsi"/>
                <w:sz w:val="24"/>
                <w:szCs w:val="24"/>
              </w:rPr>
            </w:pPr>
          </w:p>
        </w:tc>
        <w:tc>
          <w:tcPr>
            <w:tcW w:w="1800" w:type="dxa"/>
          </w:tcPr>
          <w:p w14:paraId="121CF05F" w14:textId="77777777" w:rsidR="00157B60" w:rsidRPr="00157B60" w:rsidRDefault="00157B60" w:rsidP="003F54A9">
            <w:pPr>
              <w:rPr>
                <w:rFonts w:asciiTheme="minorHAnsi" w:hAnsiTheme="minorHAnsi"/>
                <w:sz w:val="24"/>
                <w:szCs w:val="24"/>
              </w:rPr>
            </w:pPr>
          </w:p>
        </w:tc>
      </w:tr>
      <w:tr w:rsidR="00157B60" w:rsidRPr="00157B60" w14:paraId="36448D0C" w14:textId="77777777" w:rsidTr="003F54A9">
        <w:tc>
          <w:tcPr>
            <w:tcW w:w="720" w:type="dxa"/>
          </w:tcPr>
          <w:p w14:paraId="6E5F50A6" w14:textId="77777777" w:rsidR="00157B60" w:rsidRPr="00157B60" w:rsidRDefault="00157B60" w:rsidP="003F54A9">
            <w:pPr>
              <w:rPr>
                <w:rFonts w:asciiTheme="minorHAnsi" w:hAnsiTheme="minorHAnsi"/>
                <w:sz w:val="24"/>
                <w:szCs w:val="24"/>
              </w:rPr>
            </w:pPr>
          </w:p>
        </w:tc>
        <w:tc>
          <w:tcPr>
            <w:tcW w:w="3060" w:type="dxa"/>
          </w:tcPr>
          <w:p w14:paraId="59A5EA23" w14:textId="77777777" w:rsidR="00157B60" w:rsidRPr="00157B60" w:rsidRDefault="00157B60" w:rsidP="003F54A9">
            <w:pPr>
              <w:rPr>
                <w:rFonts w:asciiTheme="minorHAnsi" w:hAnsiTheme="minorHAnsi"/>
                <w:sz w:val="24"/>
                <w:szCs w:val="24"/>
              </w:rPr>
            </w:pPr>
            <w:r w:rsidRPr="00157B60">
              <w:rPr>
                <w:rFonts w:asciiTheme="minorHAnsi" w:hAnsiTheme="minorHAnsi"/>
                <w:sz w:val="24"/>
                <w:szCs w:val="24"/>
              </w:rPr>
              <w:t>SKUPAJ</w:t>
            </w:r>
          </w:p>
          <w:p w14:paraId="4D14280A" w14:textId="77777777" w:rsidR="00157B60" w:rsidRPr="00157B60" w:rsidRDefault="00157B60" w:rsidP="003F54A9">
            <w:pPr>
              <w:rPr>
                <w:rFonts w:asciiTheme="minorHAnsi" w:hAnsiTheme="minorHAnsi"/>
                <w:sz w:val="24"/>
                <w:szCs w:val="24"/>
              </w:rPr>
            </w:pPr>
          </w:p>
        </w:tc>
        <w:tc>
          <w:tcPr>
            <w:tcW w:w="1620" w:type="dxa"/>
          </w:tcPr>
          <w:p w14:paraId="1950F3FB" w14:textId="77777777" w:rsidR="00157B60" w:rsidRPr="00157B60" w:rsidRDefault="00157B60" w:rsidP="003F54A9">
            <w:pPr>
              <w:rPr>
                <w:rFonts w:asciiTheme="minorHAnsi" w:hAnsiTheme="minorHAnsi"/>
                <w:sz w:val="24"/>
                <w:szCs w:val="24"/>
              </w:rPr>
            </w:pPr>
            <w:r w:rsidRPr="00157B60">
              <w:rPr>
                <w:rFonts w:asciiTheme="minorHAnsi" w:hAnsiTheme="minorHAnsi"/>
                <w:sz w:val="24"/>
                <w:szCs w:val="24"/>
              </w:rPr>
              <w:t>*</w:t>
            </w:r>
          </w:p>
        </w:tc>
        <w:tc>
          <w:tcPr>
            <w:tcW w:w="1680" w:type="dxa"/>
          </w:tcPr>
          <w:p w14:paraId="51ACB0AF" w14:textId="77777777" w:rsidR="00157B60" w:rsidRPr="00157B60" w:rsidRDefault="00157B60" w:rsidP="003F54A9">
            <w:pPr>
              <w:rPr>
                <w:rFonts w:asciiTheme="minorHAnsi" w:hAnsiTheme="minorHAnsi"/>
                <w:sz w:val="24"/>
                <w:szCs w:val="24"/>
              </w:rPr>
            </w:pPr>
            <w:r w:rsidRPr="00157B60">
              <w:rPr>
                <w:rFonts w:asciiTheme="minorHAnsi" w:hAnsiTheme="minorHAnsi"/>
                <w:sz w:val="24"/>
                <w:szCs w:val="24"/>
              </w:rPr>
              <w:t>*</w:t>
            </w:r>
          </w:p>
        </w:tc>
        <w:tc>
          <w:tcPr>
            <w:tcW w:w="1800" w:type="dxa"/>
          </w:tcPr>
          <w:p w14:paraId="690314DF" w14:textId="77777777" w:rsidR="00157B60" w:rsidRPr="00157B60" w:rsidRDefault="00157B60" w:rsidP="003F54A9">
            <w:pPr>
              <w:rPr>
                <w:rFonts w:asciiTheme="minorHAnsi" w:hAnsiTheme="minorHAnsi"/>
                <w:sz w:val="24"/>
                <w:szCs w:val="24"/>
              </w:rPr>
            </w:pPr>
            <w:r w:rsidRPr="00157B60">
              <w:rPr>
                <w:rFonts w:asciiTheme="minorHAnsi" w:hAnsiTheme="minorHAnsi"/>
                <w:sz w:val="24"/>
                <w:szCs w:val="24"/>
              </w:rPr>
              <w:t>*</w:t>
            </w:r>
          </w:p>
        </w:tc>
      </w:tr>
    </w:tbl>
    <w:p w14:paraId="7EE3DD9F" w14:textId="77777777" w:rsidR="00157B60" w:rsidRPr="00157B60" w:rsidRDefault="00157B60" w:rsidP="00157B60">
      <w:pPr>
        <w:shd w:val="clear" w:color="auto" w:fill="FFFFFF"/>
        <w:rPr>
          <w:rFonts w:asciiTheme="minorHAnsi" w:hAnsiTheme="minorHAnsi"/>
          <w:sz w:val="24"/>
          <w:szCs w:val="24"/>
        </w:rPr>
      </w:pPr>
    </w:p>
    <w:p w14:paraId="06BA1BEB" w14:textId="75A5016B" w:rsidR="00157B60" w:rsidRPr="00157B60" w:rsidRDefault="00157B60" w:rsidP="00157B60">
      <w:pPr>
        <w:ind w:left="720" w:hanging="720"/>
        <w:rPr>
          <w:rFonts w:asciiTheme="minorHAnsi" w:hAnsiTheme="minorHAnsi"/>
          <w:sz w:val="24"/>
          <w:szCs w:val="24"/>
        </w:rPr>
      </w:pPr>
      <w:r w:rsidRPr="00157B60">
        <w:rPr>
          <w:rFonts w:asciiTheme="minorHAnsi" w:hAnsiTheme="minorHAnsi"/>
          <w:sz w:val="24"/>
          <w:szCs w:val="24"/>
        </w:rPr>
        <w:t xml:space="preserve">* Znesek mora biti </w:t>
      </w:r>
      <w:r w:rsidR="00B07D8F">
        <w:rPr>
          <w:rFonts w:asciiTheme="minorHAnsi" w:hAnsiTheme="minorHAnsi"/>
          <w:sz w:val="24"/>
          <w:szCs w:val="24"/>
        </w:rPr>
        <w:t>4</w:t>
      </w:r>
      <w:r w:rsidR="00FD2177">
        <w:rPr>
          <w:rFonts w:asciiTheme="minorHAnsi" w:hAnsiTheme="minorHAnsi"/>
          <w:sz w:val="24"/>
          <w:szCs w:val="24"/>
        </w:rPr>
        <w:t>6</w:t>
      </w:r>
      <w:r w:rsidRPr="00157B60">
        <w:rPr>
          <w:rFonts w:asciiTheme="minorHAnsi" w:hAnsiTheme="minorHAnsi"/>
          <w:sz w:val="24"/>
          <w:szCs w:val="24"/>
        </w:rPr>
        <w:t>.000 EUR ali več (brez DDV)</w:t>
      </w:r>
    </w:p>
    <w:p w14:paraId="2CCDC34A" w14:textId="77777777" w:rsidR="00157B60" w:rsidRPr="00157B60" w:rsidRDefault="00157B60" w:rsidP="00157B60">
      <w:pPr>
        <w:shd w:val="clear" w:color="auto" w:fill="FFFFFF"/>
        <w:rPr>
          <w:rFonts w:asciiTheme="minorHAnsi" w:hAnsiTheme="minorHAnsi"/>
          <w:sz w:val="24"/>
          <w:szCs w:val="24"/>
        </w:rPr>
      </w:pPr>
    </w:p>
    <w:p w14:paraId="6CC9BB35" w14:textId="77777777" w:rsidR="00157B60" w:rsidRPr="00157B60" w:rsidRDefault="00157B60" w:rsidP="00157B60">
      <w:pPr>
        <w:shd w:val="clear" w:color="auto" w:fill="FFFFFF"/>
        <w:rPr>
          <w:rFonts w:asciiTheme="minorHAnsi" w:hAnsiTheme="minorHAnsi"/>
          <w:sz w:val="24"/>
          <w:szCs w:val="24"/>
        </w:rPr>
      </w:pPr>
    </w:p>
    <w:p w14:paraId="121FCB7B" w14:textId="77777777" w:rsidR="00157B60" w:rsidRPr="00157B60" w:rsidRDefault="00157B60" w:rsidP="00157B60">
      <w:pPr>
        <w:shd w:val="clear" w:color="auto" w:fill="FFFFFF"/>
        <w:rPr>
          <w:rFonts w:asciiTheme="minorHAnsi" w:hAnsiTheme="minorHAnsi"/>
          <w:sz w:val="24"/>
          <w:szCs w:val="24"/>
        </w:rPr>
      </w:pPr>
    </w:p>
    <w:p w14:paraId="68CDDE76" w14:textId="77777777" w:rsidR="00157B60" w:rsidRPr="00157B60" w:rsidRDefault="00157B60" w:rsidP="00157B60">
      <w:pPr>
        <w:shd w:val="clear" w:color="auto" w:fill="FFFFFF"/>
        <w:rPr>
          <w:rFonts w:asciiTheme="minorHAnsi" w:hAnsiTheme="minorHAnsi"/>
          <w:sz w:val="24"/>
          <w:szCs w:val="24"/>
        </w:rPr>
      </w:pPr>
    </w:p>
    <w:p w14:paraId="3CDC3839" w14:textId="77777777" w:rsidR="00157B60" w:rsidRPr="00157B60" w:rsidRDefault="00157B60" w:rsidP="00157B60">
      <w:pPr>
        <w:shd w:val="clear" w:color="auto" w:fill="FFFFFF"/>
        <w:rPr>
          <w:rFonts w:asciiTheme="minorHAnsi" w:hAnsiTheme="minorHAnsi"/>
          <w:sz w:val="24"/>
          <w:szCs w:val="24"/>
        </w:rPr>
      </w:pPr>
    </w:p>
    <w:p w14:paraId="440A256D" w14:textId="77777777" w:rsidR="00157B60" w:rsidRPr="00157B60" w:rsidRDefault="00157B60" w:rsidP="00157B60">
      <w:pPr>
        <w:shd w:val="clear" w:color="auto" w:fill="FFFFFF"/>
        <w:rPr>
          <w:rFonts w:asciiTheme="minorHAnsi" w:hAnsiTheme="minorHAnsi"/>
          <w:sz w:val="24"/>
          <w:szCs w:val="24"/>
        </w:rPr>
      </w:pPr>
    </w:p>
    <w:p w14:paraId="4B5ED85D" w14:textId="77777777" w:rsidR="00157B60" w:rsidRPr="00157B60" w:rsidRDefault="00157B60" w:rsidP="00157B60">
      <w:pPr>
        <w:shd w:val="clear" w:color="auto" w:fill="FFFFFF"/>
        <w:rPr>
          <w:rFonts w:asciiTheme="minorHAnsi" w:hAnsiTheme="minorHAnsi"/>
          <w:sz w:val="24"/>
          <w:szCs w:val="24"/>
        </w:rPr>
      </w:pPr>
    </w:p>
    <w:p w14:paraId="109F3E2E" w14:textId="77777777" w:rsidR="00157B60" w:rsidRPr="00157B60" w:rsidRDefault="00157B60" w:rsidP="00157B60">
      <w:pPr>
        <w:shd w:val="clear" w:color="auto" w:fill="FFFFFF"/>
        <w:rPr>
          <w:rFonts w:asciiTheme="minorHAnsi" w:hAnsiTheme="minorHAnsi"/>
          <w:sz w:val="24"/>
          <w:szCs w:val="24"/>
        </w:rPr>
      </w:pPr>
    </w:p>
    <w:p w14:paraId="48212EBF" w14:textId="77777777" w:rsidR="00157B60" w:rsidRPr="00157B60" w:rsidRDefault="00157B60" w:rsidP="00157B60">
      <w:pPr>
        <w:shd w:val="clear" w:color="auto" w:fill="FFFFFF"/>
        <w:rPr>
          <w:rFonts w:asciiTheme="minorHAnsi" w:hAnsiTheme="minorHAnsi"/>
          <w:sz w:val="24"/>
          <w:szCs w:val="24"/>
        </w:rPr>
      </w:pPr>
    </w:p>
    <w:p w14:paraId="36B4D9FD" w14:textId="77777777" w:rsidR="00D878E0" w:rsidRDefault="00D878E0" w:rsidP="00D878E0">
      <w:pPr>
        <w:pStyle w:val="Header"/>
        <w:tabs>
          <w:tab w:val="clear" w:pos="4536"/>
          <w:tab w:val="clear" w:pos="9072"/>
        </w:tabs>
      </w:pPr>
    </w:p>
    <w:p w14:paraId="31927A02" w14:textId="77777777" w:rsidR="00B6325D" w:rsidRDefault="00B6325D" w:rsidP="00D878E0">
      <w:pPr>
        <w:pStyle w:val="Header"/>
        <w:tabs>
          <w:tab w:val="clear" w:pos="4536"/>
          <w:tab w:val="clear" w:pos="9072"/>
        </w:tabs>
      </w:pPr>
    </w:p>
    <w:p w14:paraId="231087B6" w14:textId="77777777" w:rsidR="002B1A63" w:rsidRDefault="002B1A63" w:rsidP="00D878E0">
      <w:pPr>
        <w:pStyle w:val="Header"/>
        <w:tabs>
          <w:tab w:val="clear" w:pos="4536"/>
          <w:tab w:val="clear" w:pos="9072"/>
        </w:tabs>
      </w:pPr>
    </w:p>
    <w:p w14:paraId="4C331FDE" w14:textId="77777777" w:rsidR="002B1A63" w:rsidRDefault="002B1A63" w:rsidP="00D878E0">
      <w:pPr>
        <w:pStyle w:val="Header"/>
        <w:tabs>
          <w:tab w:val="clear" w:pos="4536"/>
          <w:tab w:val="clear" w:pos="9072"/>
        </w:tabs>
      </w:pPr>
    </w:p>
    <w:p w14:paraId="605A5DD0" w14:textId="77777777" w:rsidR="002B1A63" w:rsidRDefault="002B1A63" w:rsidP="00D878E0">
      <w:pPr>
        <w:pStyle w:val="Header"/>
        <w:tabs>
          <w:tab w:val="clear" w:pos="4536"/>
          <w:tab w:val="clear" w:pos="9072"/>
        </w:tabs>
      </w:pPr>
    </w:p>
    <w:p w14:paraId="5B5F684E" w14:textId="77777777" w:rsidR="00B6325D" w:rsidRDefault="00B6325D" w:rsidP="00D878E0">
      <w:pPr>
        <w:pStyle w:val="Header"/>
        <w:tabs>
          <w:tab w:val="clear" w:pos="4536"/>
          <w:tab w:val="clear" w:pos="9072"/>
        </w:tabs>
      </w:pPr>
    </w:p>
    <w:p w14:paraId="76316069" w14:textId="77777777" w:rsidR="00B6325D" w:rsidRPr="00107109" w:rsidRDefault="00B6325D" w:rsidP="00D878E0">
      <w:pPr>
        <w:pStyle w:val="Header"/>
        <w:tabs>
          <w:tab w:val="clear" w:pos="4536"/>
          <w:tab w:val="clear" w:pos="9072"/>
        </w:tabs>
      </w:pPr>
    </w:p>
    <w:p w14:paraId="0B213BB8" w14:textId="142B65CE" w:rsidR="00E772DB" w:rsidRPr="00107109" w:rsidRDefault="00E772DB" w:rsidP="00D878E0">
      <w:pPr>
        <w:pStyle w:val="Header"/>
        <w:tabs>
          <w:tab w:val="clear" w:pos="4536"/>
          <w:tab w:val="clear" w:pos="9072"/>
        </w:tabs>
      </w:pPr>
      <w:r w:rsidRPr="00107109">
        <w:t xml:space="preserve"> </w:t>
      </w:r>
    </w:p>
    <w:p w14:paraId="7EDD4F95" w14:textId="77777777" w:rsidR="00662C70" w:rsidRDefault="00662C70" w:rsidP="00D878E0">
      <w:pPr>
        <w:pStyle w:val="Header"/>
        <w:tabs>
          <w:tab w:val="clear" w:pos="4536"/>
          <w:tab w:val="clear" w:pos="9072"/>
        </w:tabs>
        <w:rPr>
          <w:b/>
        </w:rPr>
      </w:pPr>
    </w:p>
    <w:p w14:paraId="14FCAC55" w14:textId="77777777" w:rsidR="00E772DB" w:rsidRDefault="00E772DB" w:rsidP="00E772DB">
      <w:pPr>
        <w:pStyle w:val="Header"/>
        <w:tabs>
          <w:tab w:val="clear" w:pos="4536"/>
          <w:tab w:val="clear" w:pos="9072"/>
        </w:tabs>
        <w:rPr>
          <w:b/>
        </w:rPr>
      </w:pPr>
    </w:p>
    <w:p w14:paraId="3C6BEBFB" w14:textId="2D696CEE" w:rsidR="00E772DB" w:rsidRPr="00361C52" w:rsidRDefault="00E772DB" w:rsidP="00E772DB">
      <w:pPr>
        <w:rPr>
          <w:rFonts w:asciiTheme="minorHAnsi" w:hAnsiTheme="minorHAnsi"/>
          <w:b/>
          <w:sz w:val="28"/>
          <w:szCs w:val="28"/>
        </w:rPr>
      </w:pPr>
      <w:r w:rsidRPr="00361C52">
        <w:rPr>
          <w:rFonts w:asciiTheme="minorHAnsi" w:hAnsiTheme="minorHAnsi"/>
          <w:b/>
          <w:sz w:val="28"/>
          <w:szCs w:val="28"/>
        </w:rPr>
        <w:t xml:space="preserve">OBR. </w:t>
      </w:r>
      <w:r w:rsidR="004308C7">
        <w:rPr>
          <w:rFonts w:asciiTheme="minorHAnsi" w:hAnsiTheme="minorHAnsi"/>
          <w:b/>
          <w:sz w:val="28"/>
          <w:szCs w:val="28"/>
        </w:rPr>
        <w:t>10</w:t>
      </w:r>
      <w:r w:rsidRPr="00361C52">
        <w:rPr>
          <w:rFonts w:asciiTheme="minorHAnsi" w:hAnsiTheme="minorHAnsi"/>
          <w:b/>
          <w:sz w:val="28"/>
          <w:szCs w:val="28"/>
        </w:rPr>
        <w:tab/>
      </w:r>
      <w:r w:rsidRPr="00361C52">
        <w:rPr>
          <w:rFonts w:asciiTheme="minorHAnsi" w:hAnsiTheme="minorHAnsi"/>
          <w:b/>
          <w:sz w:val="28"/>
          <w:szCs w:val="28"/>
        </w:rPr>
        <w:tab/>
      </w:r>
      <w:r w:rsidRPr="00361C52">
        <w:rPr>
          <w:rFonts w:asciiTheme="minorHAnsi" w:hAnsiTheme="minorHAnsi"/>
          <w:b/>
          <w:sz w:val="28"/>
          <w:szCs w:val="28"/>
        </w:rPr>
        <w:tab/>
      </w:r>
      <w:r w:rsidRPr="00361C52">
        <w:rPr>
          <w:rFonts w:asciiTheme="minorHAnsi" w:hAnsiTheme="minorHAnsi"/>
          <w:b/>
          <w:sz w:val="28"/>
          <w:szCs w:val="28"/>
        </w:rPr>
        <w:tab/>
        <w:t>REFERENČNO POTRDILO</w:t>
      </w:r>
    </w:p>
    <w:p w14:paraId="1348D161" w14:textId="77777777" w:rsidR="00E772DB" w:rsidRPr="00FF543B" w:rsidRDefault="00E772DB" w:rsidP="00E772DB">
      <w:pPr>
        <w:pStyle w:val="Header"/>
        <w:tabs>
          <w:tab w:val="clear" w:pos="4536"/>
          <w:tab w:val="clear" w:pos="9072"/>
          <w:tab w:val="left" w:pos="3780"/>
        </w:tabs>
        <w:rPr>
          <w:i/>
        </w:rPr>
      </w:pPr>
    </w:p>
    <w:p w14:paraId="6B953DDE" w14:textId="77777777" w:rsidR="00E772DB" w:rsidRPr="00FF543B" w:rsidRDefault="00E772DB" w:rsidP="00395162">
      <w:pPr>
        <w:pStyle w:val="Header"/>
        <w:tabs>
          <w:tab w:val="clear" w:pos="4536"/>
          <w:tab w:val="clear" w:pos="9072"/>
          <w:tab w:val="left" w:pos="3780"/>
        </w:tabs>
        <w:rPr>
          <w:i/>
        </w:rPr>
      </w:pPr>
      <w:r w:rsidRPr="00FF543B">
        <w:rPr>
          <w:i/>
        </w:rPr>
        <w:t>(Navodilo: obrazec fotokopirajte za potrebno število potrdil)</w:t>
      </w:r>
    </w:p>
    <w:p w14:paraId="5773605D" w14:textId="77777777" w:rsidR="00E772DB" w:rsidRPr="00FF543B" w:rsidRDefault="00E772DB" w:rsidP="00395162">
      <w:pPr>
        <w:pStyle w:val="Header"/>
        <w:tabs>
          <w:tab w:val="clear" w:pos="4536"/>
          <w:tab w:val="clear" w:pos="9072"/>
        </w:tabs>
        <w:rPr>
          <w:i/>
        </w:rPr>
      </w:pPr>
    </w:p>
    <w:p w14:paraId="0044AD3A" w14:textId="77777777" w:rsidR="00E772DB" w:rsidRPr="00FF543B" w:rsidRDefault="00E772DB" w:rsidP="00395162">
      <w:pPr>
        <w:pStyle w:val="Header"/>
        <w:tabs>
          <w:tab w:val="clear" w:pos="4536"/>
          <w:tab w:val="clear" w:pos="9072"/>
        </w:tabs>
        <w:rPr>
          <w:b/>
        </w:rPr>
      </w:pPr>
      <w:r w:rsidRPr="00FF543B">
        <w:rPr>
          <w:b/>
        </w:rPr>
        <w:t>POTRDILO NAROČNIKA:</w:t>
      </w:r>
    </w:p>
    <w:p w14:paraId="65B62A96" w14:textId="3C207D32" w:rsidR="00E772DB" w:rsidRPr="00FF543B" w:rsidRDefault="00E772DB" w:rsidP="00395162">
      <w:pPr>
        <w:pStyle w:val="Header"/>
        <w:tabs>
          <w:tab w:val="clear" w:pos="4536"/>
          <w:tab w:val="clear" w:pos="9072"/>
        </w:tabs>
        <w:rPr>
          <w:b/>
        </w:rPr>
      </w:pPr>
      <w:r w:rsidRPr="00FF543B">
        <w:rPr>
          <w:b/>
        </w:rPr>
        <w:t>(</w:t>
      </w:r>
      <w:r w:rsidRPr="00FF543B">
        <w:rPr>
          <w:b/>
          <w:u w:val="single"/>
        </w:rPr>
        <w:t>priloga</w:t>
      </w:r>
      <w:r w:rsidRPr="00FF543B">
        <w:rPr>
          <w:b/>
        </w:rPr>
        <w:t xml:space="preserve"> k razpisnemu obrazcu št. </w:t>
      </w:r>
      <w:r w:rsidR="004308C7">
        <w:rPr>
          <w:b/>
        </w:rPr>
        <w:t>9</w:t>
      </w:r>
      <w:r w:rsidRPr="00FF543B">
        <w:rPr>
          <w:b/>
        </w:rPr>
        <w:t>)</w:t>
      </w:r>
    </w:p>
    <w:p w14:paraId="188CB641" w14:textId="77777777" w:rsidR="00E772DB" w:rsidRPr="00FF543B" w:rsidRDefault="00E772DB" w:rsidP="00395162">
      <w:pPr>
        <w:pStyle w:val="Header"/>
        <w:tabs>
          <w:tab w:val="clear" w:pos="4536"/>
          <w:tab w:val="clear" w:pos="9072"/>
        </w:tabs>
        <w:rPr>
          <w:b/>
        </w:rPr>
      </w:pPr>
    </w:p>
    <w:p w14:paraId="4F5DB7F4" w14:textId="77777777" w:rsidR="00850CC7" w:rsidRPr="00FF543B" w:rsidRDefault="00850CC7" w:rsidP="00850CC7">
      <w:pPr>
        <w:rPr>
          <w:rFonts w:asciiTheme="minorHAnsi" w:hAnsiTheme="minorHAnsi"/>
          <w:sz w:val="24"/>
          <w:szCs w:val="24"/>
        </w:rPr>
      </w:pPr>
      <w:r w:rsidRPr="00FF543B">
        <w:rPr>
          <w:rFonts w:asciiTheme="minorHAnsi" w:hAnsiTheme="minorHAnsi"/>
          <w:sz w:val="24"/>
          <w:szCs w:val="24"/>
        </w:rPr>
        <w:t> </w:t>
      </w:r>
    </w:p>
    <w:p w14:paraId="5966ED0C" w14:textId="488D1C60" w:rsidR="00850CC7" w:rsidRPr="00FF543B" w:rsidRDefault="00850CC7" w:rsidP="00850CC7">
      <w:pPr>
        <w:rPr>
          <w:rFonts w:asciiTheme="minorHAnsi" w:hAnsiTheme="minorHAnsi"/>
          <w:sz w:val="24"/>
          <w:szCs w:val="24"/>
        </w:rPr>
      </w:pPr>
      <w:r w:rsidRPr="00FF543B">
        <w:rPr>
          <w:rFonts w:asciiTheme="minorHAnsi" w:hAnsiTheme="minorHAnsi"/>
          <w:sz w:val="24"/>
          <w:szCs w:val="24"/>
        </w:rPr>
        <w:t xml:space="preserve">Izjavljamo, da je ponudnik……………........……………..., ki nastopa na javnem razpisu za "Dobavo </w:t>
      </w:r>
      <w:r w:rsidR="00431823">
        <w:rPr>
          <w:rFonts w:asciiTheme="minorHAnsi" w:hAnsiTheme="minorHAnsi"/>
          <w:sz w:val="24"/>
          <w:szCs w:val="24"/>
        </w:rPr>
        <w:t>tonerjev in črnil</w:t>
      </w:r>
      <w:r w:rsidRPr="00FF543B">
        <w:rPr>
          <w:rFonts w:asciiTheme="minorHAnsi" w:hAnsiTheme="minorHAnsi"/>
          <w:sz w:val="24"/>
          <w:szCs w:val="24"/>
        </w:rPr>
        <w:t>« pri nas dobavlja</w:t>
      </w:r>
      <w:r w:rsidR="00431823">
        <w:rPr>
          <w:rFonts w:asciiTheme="minorHAnsi" w:hAnsiTheme="minorHAnsi"/>
          <w:sz w:val="24"/>
          <w:szCs w:val="24"/>
        </w:rPr>
        <w:t xml:space="preserve"> tonerje in črnila</w:t>
      </w:r>
      <w:r w:rsidR="00F55842">
        <w:rPr>
          <w:rFonts w:asciiTheme="minorHAnsi" w:hAnsiTheme="minorHAnsi"/>
          <w:sz w:val="24"/>
          <w:szCs w:val="24"/>
        </w:rPr>
        <w:t>:</w:t>
      </w:r>
      <w:r w:rsidRPr="00FF543B">
        <w:rPr>
          <w:rFonts w:asciiTheme="minorHAnsi" w:hAnsiTheme="minorHAnsi"/>
          <w:sz w:val="24"/>
          <w:szCs w:val="24"/>
        </w:rPr>
        <w:t xml:space="preserve"> </w:t>
      </w:r>
      <w:r w:rsidR="00431823">
        <w:rPr>
          <w:rFonts w:asciiTheme="minorHAnsi" w:hAnsiTheme="minorHAnsi"/>
          <w:sz w:val="24"/>
          <w:szCs w:val="24"/>
        </w:rPr>
        <w:t xml:space="preserve"> </w:t>
      </w:r>
    </w:p>
    <w:p w14:paraId="15FF1D63" w14:textId="77777777" w:rsidR="00850CC7" w:rsidRPr="00FF543B" w:rsidRDefault="00850CC7" w:rsidP="00850CC7">
      <w:pPr>
        <w:rPr>
          <w:rFonts w:asciiTheme="minorHAnsi" w:hAnsiTheme="minorHAnsi"/>
          <w:sz w:val="24"/>
          <w:szCs w:val="24"/>
        </w:rPr>
      </w:pPr>
    </w:p>
    <w:p w14:paraId="7717216C" w14:textId="77777777" w:rsidR="00850CC7" w:rsidRPr="00FF543B" w:rsidRDefault="00850CC7" w:rsidP="00850CC7">
      <w:pPr>
        <w:rPr>
          <w:rFonts w:asciiTheme="minorHAnsi" w:hAnsiTheme="minorHAnsi"/>
          <w:sz w:val="24"/>
          <w:szCs w:val="24"/>
        </w:rPr>
      </w:pPr>
    </w:p>
    <w:p w14:paraId="4D6A30DB" w14:textId="77777777" w:rsidR="00850CC7" w:rsidRPr="00FF543B" w:rsidRDefault="00850CC7" w:rsidP="00850CC7">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260"/>
        <w:gridCol w:w="4502"/>
      </w:tblGrid>
      <w:tr w:rsidR="00850CC7" w:rsidRPr="00FF543B" w14:paraId="5F93A90D" w14:textId="77777777" w:rsidTr="003F54A9">
        <w:tc>
          <w:tcPr>
            <w:tcW w:w="1526" w:type="dxa"/>
          </w:tcPr>
          <w:p w14:paraId="7DE12EE0" w14:textId="77777777" w:rsidR="00850CC7" w:rsidRPr="00FF543B" w:rsidRDefault="00850CC7" w:rsidP="003F54A9">
            <w:pPr>
              <w:rPr>
                <w:rFonts w:asciiTheme="minorHAnsi" w:hAnsiTheme="minorHAnsi"/>
                <w:sz w:val="24"/>
                <w:szCs w:val="24"/>
              </w:rPr>
            </w:pPr>
            <w:r w:rsidRPr="00FF543B">
              <w:rPr>
                <w:rFonts w:asciiTheme="minorHAnsi" w:hAnsiTheme="minorHAnsi"/>
                <w:sz w:val="24"/>
                <w:szCs w:val="24"/>
              </w:rPr>
              <w:t>Leto dobave</w:t>
            </w:r>
          </w:p>
        </w:tc>
        <w:tc>
          <w:tcPr>
            <w:tcW w:w="3260" w:type="dxa"/>
          </w:tcPr>
          <w:p w14:paraId="42D0481A" w14:textId="77777777" w:rsidR="00850CC7" w:rsidRPr="00FF543B" w:rsidRDefault="00850CC7" w:rsidP="003F54A9">
            <w:pPr>
              <w:rPr>
                <w:rFonts w:asciiTheme="minorHAnsi" w:hAnsiTheme="minorHAnsi"/>
                <w:sz w:val="24"/>
                <w:szCs w:val="24"/>
              </w:rPr>
            </w:pPr>
            <w:r w:rsidRPr="00FF543B">
              <w:rPr>
                <w:rFonts w:asciiTheme="minorHAnsi" w:hAnsiTheme="minorHAnsi"/>
                <w:sz w:val="24"/>
                <w:szCs w:val="24"/>
              </w:rPr>
              <w:t>V vrednosti  (znesek brez DDV)</w:t>
            </w:r>
          </w:p>
        </w:tc>
        <w:tc>
          <w:tcPr>
            <w:tcW w:w="4502" w:type="dxa"/>
          </w:tcPr>
          <w:p w14:paraId="4B6AE9AF" w14:textId="77777777" w:rsidR="00850CC7" w:rsidRPr="00FF543B" w:rsidRDefault="00850CC7" w:rsidP="003F54A9">
            <w:pPr>
              <w:rPr>
                <w:rFonts w:asciiTheme="minorHAnsi" w:hAnsiTheme="minorHAnsi"/>
                <w:sz w:val="24"/>
                <w:szCs w:val="24"/>
              </w:rPr>
            </w:pPr>
            <w:r w:rsidRPr="00FF543B">
              <w:rPr>
                <w:rFonts w:asciiTheme="minorHAnsi" w:hAnsiTheme="minorHAnsi"/>
                <w:sz w:val="24"/>
                <w:szCs w:val="24"/>
              </w:rPr>
              <w:t>V skupni vrednosti letno (znesek z DDV)</w:t>
            </w:r>
          </w:p>
        </w:tc>
      </w:tr>
      <w:tr w:rsidR="00850CC7" w:rsidRPr="00FF543B" w14:paraId="3E900AC0" w14:textId="77777777" w:rsidTr="003F54A9">
        <w:tc>
          <w:tcPr>
            <w:tcW w:w="1526" w:type="dxa"/>
          </w:tcPr>
          <w:p w14:paraId="3EC946B1" w14:textId="77777777" w:rsidR="00850CC7" w:rsidRPr="00FF543B" w:rsidRDefault="00850CC7" w:rsidP="003F54A9">
            <w:pPr>
              <w:rPr>
                <w:rFonts w:asciiTheme="minorHAnsi" w:hAnsiTheme="minorHAnsi"/>
                <w:sz w:val="24"/>
                <w:szCs w:val="24"/>
              </w:rPr>
            </w:pPr>
          </w:p>
          <w:p w14:paraId="4AA9CE84" w14:textId="77777777" w:rsidR="00850CC7" w:rsidRPr="00FF543B" w:rsidRDefault="00850CC7" w:rsidP="003F54A9">
            <w:pPr>
              <w:rPr>
                <w:rFonts w:asciiTheme="minorHAnsi" w:hAnsiTheme="minorHAnsi"/>
                <w:sz w:val="24"/>
                <w:szCs w:val="24"/>
              </w:rPr>
            </w:pPr>
          </w:p>
        </w:tc>
        <w:tc>
          <w:tcPr>
            <w:tcW w:w="3260" w:type="dxa"/>
          </w:tcPr>
          <w:p w14:paraId="6F646C1A" w14:textId="77777777" w:rsidR="00850CC7" w:rsidRPr="00FF543B" w:rsidRDefault="00850CC7" w:rsidP="003F54A9">
            <w:pPr>
              <w:rPr>
                <w:rFonts w:asciiTheme="minorHAnsi" w:hAnsiTheme="minorHAnsi"/>
                <w:sz w:val="24"/>
                <w:szCs w:val="24"/>
              </w:rPr>
            </w:pPr>
          </w:p>
          <w:p w14:paraId="7A940C97" w14:textId="77777777" w:rsidR="00850CC7" w:rsidRPr="00FF543B" w:rsidRDefault="00850CC7" w:rsidP="003F54A9">
            <w:pPr>
              <w:rPr>
                <w:rFonts w:asciiTheme="minorHAnsi" w:hAnsiTheme="minorHAnsi"/>
                <w:sz w:val="24"/>
                <w:szCs w:val="24"/>
              </w:rPr>
            </w:pPr>
          </w:p>
        </w:tc>
        <w:tc>
          <w:tcPr>
            <w:tcW w:w="4502" w:type="dxa"/>
          </w:tcPr>
          <w:p w14:paraId="1CB3F378" w14:textId="77777777" w:rsidR="00850CC7" w:rsidRPr="00FF543B" w:rsidRDefault="00850CC7" w:rsidP="003F54A9">
            <w:pPr>
              <w:rPr>
                <w:rFonts w:asciiTheme="minorHAnsi" w:hAnsiTheme="minorHAnsi"/>
                <w:sz w:val="24"/>
                <w:szCs w:val="24"/>
              </w:rPr>
            </w:pPr>
          </w:p>
        </w:tc>
      </w:tr>
      <w:tr w:rsidR="00850CC7" w:rsidRPr="00FF543B" w14:paraId="2189DAA3" w14:textId="77777777" w:rsidTr="003F54A9">
        <w:tc>
          <w:tcPr>
            <w:tcW w:w="1526" w:type="dxa"/>
          </w:tcPr>
          <w:p w14:paraId="36F93E85" w14:textId="77777777" w:rsidR="00850CC7" w:rsidRPr="00FF543B" w:rsidRDefault="00850CC7" w:rsidP="003F54A9">
            <w:pPr>
              <w:rPr>
                <w:rFonts w:asciiTheme="minorHAnsi" w:hAnsiTheme="minorHAnsi"/>
                <w:sz w:val="24"/>
                <w:szCs w:val="24"/>
              </w:rPr>
            </w:pPr>
            <w:r w:rsidRPr="00FF543B">
              <w:rPr>
                <w:rFonts w:asciiTheme="minorHAnsi" w:hAnsiTheme="minorHAnsi"/>
                <w:sz w:val="24"/>
                <w:szCs w:val="24"/>
              </w:rPr>
              <w:t> </w:t>
            </w:r>
          </w:p>
          <w:p w14:paraId="12E034D5" w14:textId="77777777" w:rsidR="00850CC7" w:rsidRPr="00FF543B" w:rsidRDefault="00850CC7" w:rsidP="003F54A9">
            <w:pPr>
              <w:rPr>
                <w:rFonts w:asciiTheme="minorHAnsi" w:hAnsiTheme="minorHAnsi"/>
                <w:sz w:val="24"/>
                <w:szCs w:val="24"/>
              </w:rPr>
            </w:pPr>
          </w:p>
        </w:tc>
        <w:tc>
          <w:tcPr>
            <w:tcW w:w="3260" w:type="dxa"/>
          </w:tcPr>
          <w:p w14:paraId="3E5791EA" w14:textId="77777777" w:rsidR="00850CC7" w:rsidRPr="00FF543B" w:rsidRDefault="00850CC7" w:rsidP="003F54A9">
            <w:pPr>
              <w:rPr>
                <w:rFonts w:asciiTheme="minorHAnsi" w:hAnsiTheme="minorHAnsi"/>
                <w:sz w:val="24"/>
                <w:szCs w:val="24"/>
              </w:rPr>
            </w:pPr>
          </w:p>
          <w:p w14:paraId="4085A33C" w14:textId="77777777" w:rsidR="00850CC7" w:rsidRPr="00FF543B" w:rsidRDefault="00850CC7" w:rsidP="003F54A9">
            <w:pPr>
              <w:rPr>
                <w:rFonts w:asciiTheme="minorHAnsi" w:hAnsiTheme="minorHAnsi"/>
                <w:sz w:val="24"/>
                <w:szCs w:val="24"/>
              </w:rPr>
            </w:pPr>
          </w:p>
        </w:tc>
        <w:tc>
          <w:tcPr>
            <w:tcW w:w="4502" w:type="dxa"/>
          </w:tcPr>
          <w:p w14:paraId="61D41DD8" w14:textId="77777777" w:rsidR="00850CC7" w:rsidRPr="00FF543B" w:rsidRDefault="00850CC7" w:rsidP="003F54A9">
            <w:pPr>
              <w:rPr>
                <w:rFonts w:asciiTheme="minorHAnsi" w:hAnsiTheme="minorHAnsi"/>
                <w:sz w:val="24"/>
                <w:szCs w:val="24"/>
              </w:rPr>
            </w:pPr>
          </w:p>
        </w:tc>
      </w:tr>
    </w:tbl>
    <w:p w14:paraId="745D23C8" w14:textId="77777777" w:rsidR="00850CC7" w:rsidRPr="00FF543B" w:rsidRDefault="00850CC7" w:rsidP="00850CC7">
      <w:pPr>
        <w:rPr>
          <w:rFonts w:asciiTheme="minorHAnsi" w:hAnsiTheme="minorHAnsi"/>
          <w:sz w:val="24"/>
          <w:szCs w:val="24"/>
        </w:rPr>
      </w:pPr>
    </w:p>
    <w:p w14:paraId="3432B6FA" w14:textId="77777777" w:rsidR="00850CC7" w:rsidRPr="00FF543B" w:rsidRDefault="00850CC7" w:rsidP="00850CC7">
      <w:pPr>
        <w:rPr>
          <w:rFonts w:asciiTheme="minorHAnsi" w:hAnsiTheme="minorHAnsi"/>
          <w:sz w:val="24"/>
          <w:szCs w:val="24"/>
        </w:rPr>
      </w:pPr>
    </w:p>
    <w:p w14:paraId="18A27076" w14:textId="77777777" w:rsidR="00850CC7" w:rsidRPr="00FF543B" w:rsidRDefault="00850CC7" w:rsidP="00850CC7">
      <w:pPr>
        <w:rPr>
          <w:rFonts w:asciiTheme="minorHAnsi" w:hAnsiTheme="minorHAnsi"/>
          <w:sz w:val="24"/>
          <w:szCs w:val="24"/>
        </w:rPr>
      </w:pPr>
      <w:r w:rsidRPr="00FF543B">
        <w:rPr>
          <w:rFonts w:asciiTheme="minorHAnsi" w:hAnsiTheme="minorHAnsi"/>
          <w:sz w:val="24"/>
          <w:szCs w:val="24"/>
        </w:rPr>
        <w:t>  </w:t>
      </w:r>
    </w:p>
    <w:p w14:paraId="6E619E6C" w14:textId="77777777" w:rsidR="00850CC7" w:rsidRPr="00FF543B" w:rsidRDefault="00850CC7" w:rsidP="00850CC7">
      <w:pPr>
        <w:rPr>
          <w:rFonts w:asciiTheme="minorHAnsi" w:hAnsiTheme="minorHAnsi"/>
          <w:sz w:val="24"/>
          <w:szCs w:val="24"/>
        </w:rPr>
      </w:pPr>
    </w:p>
    <w:p w14:paraId="32077FDC" w14:textId="77777777" w:rsidR="00850CC7" w:rsidRPr="00FF543B" w:rsidRDefault="00850CC7" w:rsidP="00850CC7">
      <w:pPr>
        <w:rPr>
          <w:rFonts w:asciiTheme="minorHAnsi" w:hAnsiTheme="minorHAnsi"/>
          <w:sz w:val="24"/>
          <w:szCs w:val="24"/>
          <w:lang w:val="en-US"/>
        </w:rPr>
      </w:pPr>
      <w:r w:rsidRPr="00FF543B">
        <w:rPr>
          <w:rFonts w:asciiTheme="minorHAnsi" w:hAnsiTheme="minorHAnsi"/>
          <w:sz w:val="24"/>
          <w:szCs w:val="24"/>
        </w:rPr>
        <w:t> </w:t>
      </w:r>
    </w:p>
    <w:p w14:paraId="64C0E0AE" w14:textId="77777777" w:rsidR="00850CC7" w:rsidRPr="00FF543B" w:rsidRDefault="00850CC7" w:rsidP="00850CC7">
      <w:pPr>
        <w:rPr>
          <w:rFonts w:asciiTheme="minorHAnsi" w:hAnsiTheme="minorHAnsi"/>
          <w:sz w:val="24"/>
          <w:szCs w:val="24"/>
          <w:lang w:val="en-US"/>
        </w:rPr>
      </w:pPr>
      <w:r w:rsidRPr="00FF543B">
        <w:rPr>
          <w:rFonts w:asciiTheme="minorHAnsi" w:hAnsiTheme="minorHAnsi"/>
          <w:sz w:val="24"/>
          <w:szCs w:val="24"/>
        </w:rPr>
        <w:t> </w:t>
      </w:r>
    </w:p>
    <w:p w14:paraId="241E56A5" w14:textId="77777777" w:rsidR="0088284B" w:rsidRPr="00FF543B" w:rsidRDefault="0088284B" w:rsidP="0088284B">
      <w:pPr>
        <w:pStyle w:val="Header"/>
        <w:tabs>
          <w:tab w:val="clear" w:pos="4536"/>
          <w:tab w:val="clear" w:pos="9072"/>
        </w:tabs>
      </w:pPr>
      <w:r w:rsidRPr="00FF543B">
        <w:t xml:space="preserve">Odgovorna oseba naročnika, pri katerem se lahko dobijo dodatne informacije </w:t>
      </w:r>
    </w:p>
    <w:p w14:paraId="3AEECF62" w14:textId="77777777" w:rsidR="0088284B" w:rsidRPr="00FF543B" w:rsidRDefault="0088284B" w:rsidP="0088284B">
      <w:pPr>
        <w:pStyle w:val="Header"/>
        <w:tabs>
          <w:tab w:val="clear" w:pos="4536"/>
          <w:tab w:val="clear" w:pos="9072"/>
        </w:tabs>
      </w:pPr>
    </w:p>
    <w:p w14:paraId="7696BB77" w14:textId="77777777" w:rsidR="0088284B" w:rsidRPr="00FF543B" w:rsidRDefault="0088284B" w:rsidP="0088284B">
      <w:pPr>
        <w:pStyle w:val="Header"/>
        <w:tabs>
          <w:tab w:val="clear" w:pos="4536"/>
          <w:tab w:val="clear" w:pos="9072"/>
        </w:tabs>
      </w:pPr>
      <w:r w:rsidRPr="00FF543B">
        <w:t>_______________________________________________________________</w:t>
      </w:r>
    </w:p>
    <w:p w14:paraId="0FA2AE68" w14:textId="77777777" w:rsidR="0088284B" w:rsidRPr="00FF543B" w:rsidRDefault="0088284B" w:rsidP="0088284B">
      <w:pPr>
        <w:pStyle w:val="Header"/>
        <w:tabs>
          <w:tab w:val="clear" w:pos="4536"/>
          <w:tab w:val="clear" w:pos="9072"/>
        </w:tabs>
      </w:pPr>
    </w:p>
    <w:p w14:paraId="6F098E17" w14:textId="77777777" w:rsidR="0088284B" w:rsidRPr="00FF543B" w:rsidRDefault="0088284B" w:rsidP="0088284B">
      <w:pPr>
        <w:pStyle w:val="Header"/>
        <w:tabs>
          <w:tab w:val="clear" w:pos="4536"/>
          <w:tab w:val="clear" w:pos="9072"/>
        </w:tabs>
      </w:pPr>
      <w:r w:rsidRPr="00FF543B">
        <w:t>tel.:  ___________________________, e-mail: ____________________________.</w:t>
      </w:r>
    </w:p>
    <w:p w14:paraId="5678512C" w14:textId="77777777" w:rsidR="00850CC7" w:rsidRPr="00FF543B" w:rsidRDefault="00850CC7" w:rsidP="00850CC7">
      <w:pPr>
        <w:rPr>
          <w:rFonts w:asciiTheme="minorHAnsi" w:hAnsiTheme="minorHAnsi"/>
          <w:sz w:val="24"/>
          <w:szCs w:val="24"/>
        </w:rPr>
      </w:pPr>
    </w:p>
    <w:p w14:paraId="227F9439" w14:textId="77777777" w:rsidR="0088284B" w:rsidRPr="00FF543B" w:rsidRDefault="0088284B" w:rsidP="0088284B">
      <w:pPr>
        <w:pStyle w:val="Header"/>
        <w:tabs>
          <w:tab w:val="clear" w:pos="4536"/>
          <w:tab w:val="clear" w:pos="9072"/>
        </w:tabs>
      </w:pPr>
    </w:p>
    <w:p w14:paraId="1366045C" w14:textId="68A80961" w:rsidR="0088284B" w:rsidRPr="00FF543B" w:rsidRDefault="0088284B" w:rsidP="0088284B">
      <w:pPr>
        <w:pStyle w:val="Header"/>
        <w:tabs>
          <w:tab w:val="clear" w:pos="4536"/>
          <w:tab w:val="clear" w:pos="9072"/>
          <w:tab w:val="left" w:pos="4395"/>
        </w:tabs>
        <w:ind w:left="708" w:firstLine="708"/>
      </w:pPr>
      <w:r w:rsidRPr="00FF543B">
        <w:t>Datum:</w:t>
      </w:r>
      <w:r w:rsidRPr="00FF543B">
        <w:tab/>
        <w:t>Žig:</w:t>
      </w:r>
      <w:r w:rsidRPr="00FF543B">
        <w:tab/>
      </w:r>
      <w:r w:rsidRPr="00FF543B">
        <w:tab/>
      </w:r>
      <w:r w:rsidRPr="00FF543B">
        <w:tab/>
      </w:r>
      <w:r w:rsidR="00CF3B86">
        <w:t xml:space="preserve">    </w:t>
      </w:r>
      <w:r w:rsidRPr="00FF543B">
        <w:t>Podpis</w:t>
      </w:r>
      <w:r w:rsidR="00CF3B86">
        <w:t xml:space="preserve"> naročnika</w:t>
      </w:r>
      <w:r w:rsidRPr="00FF543B">
        <w:t>:</w:t>
      </w:r>
    </w:p>
    <w:p w14:paraId="4BC1F2FF" w14:textId="77777777" w:rsidR="0088284B" w:rsidRPr="00FF543B" w:rsidRDefault="0088284B" w:rsidP="0088284B">
      <w:pPr>
        <w:pStyle w:val="Header"/>
        <w:tabs>
          <w:tab w:val="clear" w:pos="4536"/>
          <w:tab w:val="clear" w:pos="9072"/>
          <w:tab w:val="left" w:pos="4395"/>
        </w:tabs>
        <w:ind w:left="708" w:firstLine="708"/>
      </w:pPr>
    </w:p>
    <w:p w14:paraId="6A93F59A" w14:textId="77777777" w:rsidR="0088284B" w:rsidRPr="00FF543B" w:rsidRDefault="0088284B" w:rsidP="0088284B">
      <w:pPr>
        <w:pStyle w:val="Header"/>
        <w:tabs>
          <w:tab w:val="clear" w:pos="4536"/>
          <w:tab w:val="clear" w:pos="9072"/>
        </w:tabs>
      </w:pPr>
      <w:r w:rsidRPr="00FF543B">
        <w:tab/>
        <w:t>_________________</w:t>
      </w:r>
      <w:r w:rsidRPr="00FF543B">
        <w:tab/>
      </w:r>
      <w:r w:rsidRPr="00FF543B">
        <w:tab/>
      </w:r>
      <w:r w:rsidRPr="00FF543B">
        <w:tab/>
      </w:r>
      <w:r w:rsidRPr="00FF543B">
        <w:tab/>
      </w:r>
      <w:r w:rsidRPr="00FF543B">
        <w:tab/>
      </w:r>
      <w:r w:rsidRPr="00FF543B">
        <w:tab/>
        <w:t>___________________</w:t>
      </w:r>
    </w:p>
    <w:p w14:paraId="628EFCA8" w14:textId="77777777" w:rsidR="0088284B" w:rsidRPr="00FF543B" w:rsidRDefault="0088284B" w:rsidP="00850CC7">
      <w:pPr>
        <w:rPr>
          <w:rFonts w:asciiTheme="minorHAnsi" w:hAnsiTheme="minorHAnsi"/>
          <w:sz w:val="24"/>
          <w:szCs w:val="24"/>
        </w:rPr>
      </w:pPr>
    </w:p>
    <w:p w14:paraId="60CED648" w14:textId="77777777" w:rsidR="00850CC7" w:rsidRPr="00FF543B" w:rsidRDefault="00850CC7" w:rsidP="00850CC7">
      <w:pPr>
        <w:rPr>
          <w:rFonts w:asciiTheme="minorHAnsi" w:hAnsiTheme="minorHAnsi"/>
          <w:sz w:val="24"/>
          <w:szCs w:val="24"/>
        </w:rPr>
      </w:pPr>
    </w:p>
    <w:p w14:paraId="79FF6510" w14:textId="77777777" w:rsidR="00850CC7" w:rsidRPr="00FF543B" w:rsidRDefault="00850CC7" w:rsidP="00850CC7">
      <w:pPr>
        <w:rPr>
          <w:rFonts w:asciiTheme="minorHAnsi" w:hAnsiTheme="minorHAnsi"/>
          <w:sz w:val="24"/>
          <w:szCs w:val="24"/>
        </w:rPr>
      </w:pPr>
    </w:p>
    <w:p w14:paraId="55D52001" w14:textId="77777777" w:rsidR="00850CC7" w:rsidRPr="007F5599" w:rsidRDefault="00850CC7" w:rsidP="00850CC7">
      <w:pPr>
        <w:rPr>
          <w:rFonts w:ascii="Calibri" w:hAnsi="Calibri"/>
        </w:rPr>
      </w:pPr>
    </w:p>
    <w:p w14:paraId="7D2215C3" w14:textId="77777777" w:rsidR="00850CC7" w:rsidRDefault="00850CC7" w:rsidP="00850CC7">
      <w:pPr>
        <w:shd w:val="clear" w:color="auto" w:fill="FFFFFF"/>
        <w:rPr>
          <w:rFonts w:ascii="Calibri" w:hAnsi="Calibri"/>
        </w:rPr>
      </w:pPr>
      <w:r>
        <w:rPr>
          <w:rFonts w:ascii="Calibri" w:hAnsi="Calibri"/>
        </w:rPr>
        <w:br w:type="page"/>
      </w:r>
    </w:p>
    <w:p w14:paraId="2C99960F" w14:textId="77777777" w:rsidR="00E51C51" w:rsidRDefault="00E51C51" w:rsidP="00850CC7">
      <w:pPr>
        <w:shd w:val="clear" w:color="auto" w:fill="FFFFFF"/>
        <w:rPr>
          <w:rFonts w:ascii="Calibri" w:hAnsi="Calibri"/>
        </w:rPr>
      </w:pPr>
    </w:p>
    <w:p w14:paraId="6401DBD6" w14:textId="6BD60ED3" w:rsidR="00757DCD" w:rsidRDefault="00E51C51" w:rsidP="00E51C51">
      <w:pPr>
        <w:rPr>
          <w:rFonts w:asciiTheme="minorHAnsi" w:hAnsiTheme="minorHAnsi"/>
          <w:b/>
          <w:sz w:val="28"/>
          <w:szCs w:val="28"/>
        </w:rPr>
      </w:pPr>
      <w:r w:rsidRPr="00361C52">
        <w:rPr>
          <w:rFonts w:asciiTheme="minorHAnsi" w:hAnsiTheme="minorHAnsi"/>
          <w:b/>
          <w:sz w:val="28"/>
          <w:szCs w:val="28"/>
        </w:rPr>
        <w:t>OBR. 1</w:t>
      </w:r>
      <w:r w:rsidR="004308C7">
        <w:rPr>
          <w:rFonts w:asciiTheme="minorHAnsi" w:hAnsiTheme="minorHAnsi"/>
          <w:b/>
          <w:sz w:val="28"/>
          <w:szCs w:val="28"/>
        </w:rPr>
        <w:t>1</w:t>
      </w:r>
      <w:r>
        <w:rPr>
          <w:rFonts w:asciiTheme="minorHAnsi" w:hAnsiTheme="minorHAnsi"/>
          <w:b/>
          <w:sz w:val="28"/>
          <w:szCs w:val="28"/>
        </w:rPr>
        <w:t xml:space="preserve"> IZJAVA O USTREZNOSTI STROKOVNEGA KADRA IN USPOSOBLJENOSTI</w:t>
      </w:r>
    </w:p>
    <w:p w14:paraId="2CC8BD34" w14:textId="28E1B063" w:rsidR="00E51C51" w:rsidRDefault="00757DCD" w:rsidP="00E51C51">
      <w:pPr>
        <w:rPr>
          <w:rFonts w:asciiTheme="minorHAnsi" w:hAnsiTheme="minorHAnsi"/>
          <w:b/>
          <w:sz w:val="28"/>
          <w:szCs w:val="28"/>
        </w:rPr>
      </w:pPr>
      <w:r>
        <w:rPr>
          <w:rFonts w:asciiTheme="minorHAnsi" w:hAnsiTheme="minorHAnsi"/>
          <w:b/>
          <w:sz w:val="28"/>
          <w:szCs w:val="28"/>
        </w:rPr>
        <w:t xml:space="preserve">              </w:t>
      </w:r>
      <w:r w:rsidR="00E51C51">
        <w:rPr>
          <w:rFonts w:asciiTheme="minorHAnsi" w:hAnsiTheme="minorHAnsi"/>
          <w:b/>
          <w:sz w:val="28"/>
          <w:szCs w:val="28"/>
        </w:rPr>
        <w:t xml:space="preserve"> STROKOVNJAKA </w:t>
      </w:r>
      <w:r w:rsidR="00F45CB3">
        <w:rPr>
          <w:rFonts w:asciiTheme="minorHAnsi" w:hAnsiTheme="minorHAnsi"/>
          <w:b/>
          <w:sz w:val="28"/>
          <w:szCs w:val="28"/>
        </w:rPr>
        <w:t>–</w:t>
      </w:r>
      <w:r w:rsidR="00E51C51">
        <w:rPr>
          <w:rFonts w:asciiTheme="minorHAnsi" w:hAnsiTheme="minorHAnsi"/>
          <w:b/>
          <w:sz w:val="28"/>
          <w:szCs w:val="28"/>
        </w:rPr>
        <w:t xml:space="preserve"> POTNIKA</w:t>
      </w:r>
    </w:p>
    <w:p w14:paraId="0AF98687" w14:textId="77777777" w:rsidR="00F45CB3" w:rsidRDefault="00F45CB3" w:rsidP="00E51C51">
      <w:pPr>
        <w:rPr>
          <w:rFonts w:asciiTheme="minorHAnsi" w:hAnsiTheme="minorHAnsi"/>
          <w:b/>
          <w:sz w:val="28"/>
          <w:szCs w:val="28"/>
        </w:rPr>
      </w:pPr>
    </w:p>
    <w:p w14:paraId="16468B4E" w14:textId="77777777" w:rsidR="00F45CB3" w:rsidRPr="007F5599" w:rsidRDefault="00F45CB3" w:rsidP="00F45CB3">
      <w:pPr>
        <w:rPr>
          <w:rFonts w:ascii="Calibri" w:hAnsi="Calibri" w:cs="Calibri"/>
        </w:rPr>
      </w:pPr>
    </w:p>
    <w:p w14:paraId="400192BD" w14:textId="695BEA09" w:rsidR="00F45CB3" w:rsidRPr="004F1E31" w:rsidRDefault="00F45CB3" w:rsidP="00F45CB3">
      <w:pPr>
        <w:pStyle w:val="NormalWeb"/>
        <w:rPr>
          <w:rFonts w:ascii="Calibri" w:hAnsi="Calibri"/>
          <w:kern w:val="28"/>
        </w:rPr>
      </w:pPr>
      <w:r w:rsidRPr="004F1E31">
        <w:rPr>
          <w:rFonts w:ascii="Calibri" w:hAnsi="Calibri"/>
          <w:kern w:val="28"/>
        </w:rPr>
        <w:t>Kot ponudnik za »</w:t>
      </w:r>
      <w:r w:rsidRPr="004F1E31">
        <w:rPr>
          <w:rFonts w:asciiTheme="minorHAnsi" w:hAnsiTheme="minorHAnsi"/>
        </w:rPr>
        <w:t xml:space="preserve">Nakup in dobavo </w:t>
      </w:r>
      <w:r w:rsidR="00306976">
        <w:rPr>
          <w:rFonts w:asciiTheme="minorHAnsi" w:hAnsiTheme="minorHAnsi"/>
        </w:rPr>
        <w:t>tonerjev in črnil</w:t>
      </w:r>
      <w:r w:rsidRPr="004F1E31">
        <w:rPr>
          <w:rFonts w:asciiTheme="minorHAnsi" w:hAnsiTheme="minorHAnsi"/>
        </w:rPr>
        <w:t>«</w:t>
      </w:r>
    </w:p>
    <w:p w14:paraId="0EB64342" w14:textId="2AC13193" w:rsidR="00F45CB3" w:rsidRDefault="00F45CB3" w:rsidP="00F45CB3">
      <w:pPr>
        <w:pStyle w:val="NormalWeb"/>
        <w:ind w:left="2832" w:firstLine="708"/>
        <w:rPr>
          <w:rFonts w:ascii="Calibri" w:hAnsi="Calibri"/>
          <w:kern w:val="28"/>
        </w:rPr>
      </w:pPr>
      <w:r w:rsidRPr="004F1E31">
        <w:rPr>
          <w:rFonts w:ascii="Calibri" w:hAnsi="Calibri"/>
          <w:kern w:val="28"/>
        </w:rPr>
        <w:t>IZJAVLJAMO</w:t>
      </w:r>
    </w:p>
    <w:p w14:paraId="527FE4DB" w14:textId="1DA319C1" w:rsidR="00A36480" w:rsidRPr="00A36480" w:rsidRDefault="00A36480" w:rsidP="0059055D">
      <w:pPr>
        <w:pStyle w:val="Odstavekseznama1"/>
        <w:numPr>
          <w:ilvl w:val="0"/>
          <w:numId w:val="46"/>
        </w:numPr>
        <w:tabs>
          <w:tab w:val="clear" w:pos="1080"/>
          <w:tab w:val="left" w:pos="284"/>
        </w:tabs>
        <w:spacing w:line="360" w:lineRule="auto"/>
        <w:ind w:left="0" w:firstLine="0"/>
        <w:rPr>
          <w:rFonts w:ascii="Calibri" w:hAnsi="Calibri" w:cs="Calibri"/>
        </w:rPr>
      </w:pPr>
      <w:r w:rsidRPr="00A36480">
        <w:rPr>
          <w:rFonts w:ascii="Calibri" w:hAnsi="Calibri" w:cs="Calibri"/>
          <w:szCs w:val="24"/>
        </w:rPr>
        <w:t xml:space="preserve">da razpolagamo z ustreznim strokovnim kadrom za izvedbo javnega naročila </w:t>
      </w:r>
    </w:p>
    <w:p w14:paraId="0F7B865F" w14:textId="77777777" w:rsidR="00A36480" w:rsidRPr="007F5599" w:rsidRDefault="00A36480" w:rsidP="00A36480">
      <w:pPr>
        <w:ind w:left="284"/>
        <w:rPr>
          <w:rFonts w:ascii="Calibri" w:hAnsi="Calibri" w:cs="Calibri"/>
        </w:rPr>
      </w:pPr>
      <w:r w:rsidRPr="007F5599">
        <w:rPr>
          <w:rFonts w:ascii="Calibri" w:hAnsi="Calibri" w:cs="Calibri"/>
        </w:rPr>
        <w:t>Seznam ključnega strokovnega kadra za izvedbo predmetnega javnega naročila:</w:t>
      </w:r>
    </w:p>
    <w:p w14:paraId="10DE91B4" w14:textId="77777777" w:rsidR="00A36480" w:rsidRPr="007F5599" w:rsidRDefault="00A36480" w:rsidP="00A36480">
      <w:pPr>
        <w:ind w:left="284"/>
        <w:rPr>
          <w:rFonts w:ascii="Calibri" w:hAnsi="Calibri" w:cs="Calibri"/>
        </w:rPr>
      </w:pPr>
    </w:p>
    <w:tbl>
      <w:tblPr>
        <w:tblW w:w="907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6"/>
        <w:gridCol w:w="2880"/>
        <w:gridCol w:w="4320"/>
      </w:tblGrid>
      <w:tr w:rsidR="00A36480" w:rsidRPr="007F5599" w14:paraId="2EBA1CBC" w14:textId="77777777" w:rsidTr="003F54A9">
        <w:trPr>
          <w:trHeight w:val="397"/>
        </w:trPr>
        <w:tc>
          <w:tcPr>
            <w:tcW w:w="1876" w:type="dxa"/>
            <w:vAlign w:val="center"/>
          </w:tcPr>
          <w:p w14:paraId="458859CB" w14:textId="77777777" w:rsidR="00A36480" w:rsidRPr="007F5599" w:rsidRDefault="00A36480" w:rsidP="003F54A9">
            <w:pPr>
              <w:ind w:left="284"/>
              <w:rPr>
                <w:rFonts w:ascii="Calibri" w:hAnsi="Calibri" w:cs="Calibri"/>
              </w:rPr>
            </w:pPr>
            <w:r w:rsidRPr="007F5599">
              <w:rPr>
                <w:rFonts w:ascii="Calibri" w:hAnsi="Calibri" w:cs="Calibri"/>
              </w:rPr>
              <w:t>Ime in priimek</w:t>
            </w:r>
          </w:p>
        </w:tc>
        <w:tc>
          <w:tcPr>
            <w:tcW w:w="2880" w:type="dxa"/>
            <w:vAlign w:val="center"/>
          </w:tcPr>
          <w:p w14:paraId="1AE98B74" w14:textId="77777777" w:rsidR="00A36480" w:rsidRPr="007F5599" w:rsidRDefault="00A36480" w:rsidP="003F54A9">
            <w:pPr>
              <w:ind w:left="284"/>
              <w:rPr>
                <w:rFonts w:ascii="Calibri" w:hAnsi="Calibri" w:cs="Calibri"/>
              </w:rPr>
            </w:pPr>
            <w:r w:rsidRPr="007F5599">
              <w:rPr>
                <w:rFonts w:ascii="Calibri" w:hAnsi="Calibri" w:cs="Calibri"/>
              </w:rPr>
              <w:t>Končana izobrazba *</w:t>
            </w:r>
          </w:p>
        </w:tc>
        <w:tc>
          <w:tcPr>
            <w:tcW w:w="4320" w:type="dxa"/>
            <w:vAlign w:val="center"/>
          </w:tcPr>
          <w:p w14:paraId="0C97984B" w14:textId="77777777" w:rsidR="00A36480" w:rsidRPr="007F5599" w:rsidRDefault="00A36480" w:rsidP="003F54A9">
            <w:pPr>
              <w:ind w:left="284"/>
              <w:rPr>
                <w:rFonts w:ascii="Calibri" w:hAnsi="Calibri" w:cs="Calibri"/>
              </w:rPr>
            </w:pPr>
            <w:r w:rsidRPr="007F5599">
              <w:rPr>
                <w:rFonts w:ascii="Calibri" w:hAnsi="Calibri" w:cs="Calibri"/>
              </w:rPr>
              <w:t>Dosedanje izkušnje **</w:t>
            </w:r>
          </w:p>
        </w:tc>
      </w:tr>
      <w:tr w:rsidR="00A36480" w:rsidRPr="007F5599" w14:paraId="53CB61B1" w14:textId="77777777" w:rsidTr="003F54A9">
        <w:trPr>
          <w:trHeight w:val="397"/>
        </w:trPr>
        <w:tc>
          <w:tcPr>
            <w:tcW w:w="1876" w:type="dxa"/>
            <w:vAlign w:val="center"/>
          </w:tcPr>
          <w:p w14:paraId="34ED2792" w14:textId="77777777" w:rsidR="00A36480" w:rsidRPr="007F5599" w:rsidRDefault="00A36480" w:rsidP="003F54A9">
            <w:pPr>
              <w:ind w:left="284"/>
              <w:rPr>
                <w:rFonts w:ascii="Calibri" w:hAnsi="Calibri" w:cs="Calibri"/>
              </w:rPr>
            </w:pPr>
          </w:p>
        </w:tc>
        <w:tc>
          <w:tcPr>
            <w:tcW w:w="2880" w:type="dxa"/>
            <w:vAlign w:val="center"/>
          </w:tcPr>
          <w:p w14:paraId="0913ECA0" w14:textId="77777777" w:rsidR="00A36480" w:rsidRPr="007F5599" w:rsidRDefault="00A36480" w:rsidP="003F54A9">
            <w:pPr>
              <w:ind w:left="284"/>
              <w:rPr>
                <w:rFonts w:ascii="Calibri" w:hAnsi="Calibri" w:cs="Calibri"/>
              </w:rPr>
            </w:pPr>
          </w:p>
        </w:tc>
        <w:tc>
          <w:tcPr>
            <w:tcW w:w="4320" w:type="dxa"/>
            <w:vAlign w:val="center"/>
          </w:tcPr>
          <w:p w14:paraId="5C696EC5" w14:textId="77777777" w:rsidR="00A36480" w:rsidRPr="007F5599" w:rsidRDefault="00A36480" w:rsidP="003F54A9">
            <w:pPr>
              <w:ind w:left="284"/>
              <w:rPr>
                <w:rFonts w:ascii="Calibri" w:hAnsi="Calibri" w:cs="Calibri"/>
              </w:rPr>
            </w:pPr>
          </w:p>
        </w:tc>
      </w:tr>
      <w:tr w:rsidR="00A36480" w:rsidRPr="007F5599" w14:paraId="38BBD91F" w14:textId="77777777" w:rsidTr="003F54A9">
        <w:trPr>
          <w:trHeight w:val="397"/>
        </w:trPr>
        <w:tc>
          <w:tcPr>
            <w:tcW w:w="1876" w:type="dxa"/>
            <w:vAlign w:val="center"/>
          </w:tcPr>
          <w:p w14:paraId="3C6FB33F" w14:textId="77777777" w:rsidR="00A36480" w:rsidRPr="007F5599" w:rsidRDefault="00A36480" w:rsidP="003F54A9">
            <w:pPr>
              <w:ind w:left="284"/>
              <w:rPr>
                <w:rFonts w:ascii="Calibri" w:hAnsi="Calibri" w:cs="Calibri"/>
              </w:rPr>
            </w:pPr>
          </w:p>
        </w:tc>
        <w:tc>
          <w:tcPr>
            <w:tcW w:w="2880" w:type="dxa"/>
            <w:vAlign w:val="center"/>
          </w:tcPr>
          <w:p w14:paraId="243C399A" w14:textId="77777777" w:rsidR="00A36480" w:rsidRPr="007F5599" w:rsidRDefault="00A36480" w:rsidP="003F54A9">
            <w:pPr>
              <w:ind w:left="284"/>
              <w:rPr>
                <w:rFonts w:ascii="Calibri" w:hAnsi="Calibri" w:cs="Calibri"/>
              </w:rPr>
            </w:pPr>
          </w:p>
        </w:tc>
        <w:tc>
          <w:tcPr>
            <w:tcW w:w="4320" w:type="dxa"/>
            <w:vAlign w:val="center"/>
          </w:tcPr>
          <w:p w14:paraId="357A87E3" w14:textId="77777777" w:rsidR="00A36480" w:rsidRPr="007F5599" w:rsidRDefault="00A36480" w:rsidP="003F54A9">
            <w:pPr>
              <w:ind w:left="284"/>
              <w:rPr>
                <w:rFonts w:ascii="Calibri" w:hAnsi="Calibri" w:cs="Calibri"/>
              </w:rPr>
            </w:pPr>
          </w:p>
        </w:tc>
      </w:tr>
      <w:tr w:rsidR="00A36480" w:rsidRPr="007F5599" w14:paraId="15A671AD" w14:textId="77777777" w:rsidTr="003F54A9">
        <w:trPr>
          <w:trHeight w:val="397"/>
        </w:trPr>
        <w:tc>
          <w:tcPr>
            <w:tcW w:w="1876" w:type="dxa"/>
            <w:vAlign w:val="center"/>
          </w:tcPr>
          <w:p w14:paraId="198542F2" w14:textId="77777777" w:rsidR="00A36480" w:rsidRPr="007F5599" w:rsidRDefault="00A36480" w:rsidP="003F54A9">
            <w:pPr>
              <w:ind w:left="284"/>
              <w:rPr>
                <w:rFonts w:ascii="Calibri" w:hAnsi="Calibri" w:cs="Calibri"/>
              </w:rPr>
            </w:pPr>
          </w:p>
        </w:tc>
        <w:tc>
          <w:tcPr>
            <w:tcW w:w="2880" w:type="dxa"/>
            <w:vAlign w:val="center"/>
          </w:tcPr>
          <w:p w14:paraId="2865F8BC" w14:textId="77777777" w:rsidR="00A36480" w:rsidRPr="007F5599" w:rsidRDefault="00A36480" w:rsidP="003F54A9">
            <w:pPr>
              <w:ind w:left="284"/>
              <w:rPr>
                <w:rFonts w:ascii="Calibri" w:hAnsi="Calibri" w:cs="Calibri"/>
              </w:rPr>
            </w:pPr>
          </w:p>
        </w:tc>
        <w:tc>
          <w:tcPr>
            <w:tcW w:w="4320" w:type="dxa"/>
            <w:vAlign w:val="center"/>
          </w:tcPr>
          <w:p w14:paraId="6B040E53" w14:textId="77777777" w:rsidR="00A36480" w:rsidRPr="007F5599" w:rsidRDefault="00A36480" w:rsidP="003F54A9">
            <w:pPr>
              <w:ind w:left="284"/>
              <w:rPr>
                <w:rFonts w:ascii="Calibri" w:hAnsi="Calibri" w:cs="Calibri"/>
              </w:rPr>
            </w:pPr>
          </w:p>
        </w:tc>
      </w:tr>
      <w:tr w:rsidR="00A36480" w:rsidRPr="007F5599" w14:paraId="2C1ABA5A" w14:textId="77777777" w:rsidTr="003F54A9">
        <w:trPr>
          <w:trHeight w:val="397"/>
        </w:trPr>
        <w:tc>
          <w:tcPr>
            <w:tcW w:w="1876" w:type="dxa"/>
            <w:vAlign w:val="center"/>
          </w:tcPr>
          <w:p w14:paraId="2D63C680" w14:textId="77777777" w:rsidR="00A36480" w:rsidRPr="007F5599" w:rsidRDefault="00A36480" w:rsidP="003F54A9">
            <w:pPr>
              <w:ind w:left="284"/>
              <w:rPr>
                <w:rFonts w:ascii="Calibri" w:hAnsi="Calibri" w:cs="Calibri"/>
              </w:rPr>
            </w:pPr>
          </w:p>
        </w:tc>
        <w:tc>
          <w:tcPr>
            <w:tcW w:w="2880" w:type="dxa"/>
            <w:vAlign w:val="center"/>
          </w:tcPr>
          <w:p w14:paraId="67C2EF5E" w14:textId="77777777" w:rsidR="00A36480" w:rsidRPr="007F5599" w:rsidRDefault="00A36480" w:rsidP="003F54A9">
            <w:pPr>
              <w:ind w:left="284"/>
              <w:rPr>
                <w:rFonts w:ascii="Calibri" w:hAnsi="Calibri" w:cs="Calibri"/>
              </w:rPr>
            </w:pPr>
          </w:p>
        </w:tc>
        <w:tc>
          <w:tcPr>
            <w:tcW w:w="4320" w:type="dxa"/>
            <w:vAlign w:val="center"/>
          </w:tcPr>
          <w:p w14:paraId="3C65E54E" w14:textId="77777777" w:rsidR="00A36480" w:rsidRPr="007F5599" w:rsidRDefault="00A36480" w:rsidP="003F54A9">
            <w:pPr>
              <w:ind w:left="284"/>
              <w:rPr>
                <w:rFonts w:ascii="Calibri" w:hAnsi="Calibri" w:cs="Calibri"/>
              </w:rPr>
            </w:pPr>
          </w:p>
        </w:tc>
      </w:tr>
      <w:tr w:rsidR="00A36480" w:rsidRPr="007F5599" w14:paraId="4EACF874" w14:textId="77777777" w:rsidTr="003F54A9">
        <w:trPr>
          <w:trHeight w:val="397"/>
        </w:trPr>
        <w:tc>
          <w:tcPr>
            <w:tcW w:w="1876" w:type="dxa"/>
            <w:vAlign w:val="center"/>
          </w:tcPr>
          <w:p w14:paraId="186BE072" w14:textId="77777777" w:rsidR="00A36480" w:rsidRPr="007F5599" w:rsidRDefault="00A36480" w:rsidP="003F54A9">
            <w:pPr>
              <w:ind w:left="284"/>
              <w:rPr>
                <w:rFonts w:ascii="Calibri" w:hAnsi="Calibri" w:cs="Calibri"/>
              </w:rPr>
            </w:pPr>
          </w:p>
        </w:tc>
        <w:tc>
          <w:tcPr>
            <w:tcW w:w="2880" w:type="dxa"/>
            <w:vAlign w:val="center"/>
          </w:tcPr>
          <w:p w14:paraId="7D8E2F68" w14:textId="77777777" w:rsidR="00A36480" w:rsidRPr="007F5599" w:rsidRDefault="00A36480" w:rsidP="003F54A9">
            <w:pPr>
              <w:ind w:left="284"/>
              <w:rPr>
                <w:rFonts w:ascii="Calibri" w:hAnsi="Calibri" w:cs="Calibri"/>
              </w:rPr>
            </w:pPr>
          </w:p>
        </w:tc>
        <w:tc>
          <w:tcPr>
            <w:tcW w:w="4320" w:type="dxa"/>
            <w:vAlign w:val="center"/>
          </w:tcPr>
          <w:p w14:paraId="52BD993F" w14:textId="77777777" w:rsidR="00A36480" w:rsidRPr="007F5599" w:rsidRDefault="00A36480" w:rsidP="003F54A9">
            <w:pPr>
              <w:ind w:left="284"/>
              <w:rPr>
                <w:rFonts w:ascii="Calibri" w:hAnsi="Calibri" w:cs="Calibri"/>
              </w:rPr>
            </w:pPr>
          </w:p>
        </w:tc>
      </w:tr>
      <w:tr w:rsidR="00A36480" w:rsidRPr="007F5599" w14:paraId="39106B78" w14:textId="77777777" w:rsidTr="003F54A9">
        <w:trPr>
          <w:trHeight w:val="397"/>
        </w:trPr>
        <w:tc>
          <w:tcPr>
            <w:tcW w:w="1876" w:type="dxa"/>
            <w:vAlign w:val="center"/>
          </w:tcPr>
          <w:p w14:paraId="5CC44990" w14:textId="77777777" w:rsidR="00A36480" w:rsidRPr="007F5599" w:rsidRDefault="00A36480" w:rsidP="003F54A9">
            <w:pPr>
              <w:ind w:left="284"/>
              <w:rPr>
                <w:rFonts w:ascii="Calibri" w:hAnsi="Calibri" w:cs="Calibri"/>
              </w:rPr>
            </w:pPr>
          </w:p>
        </w:tc>
        <w:tc>
          <w:tcPr>
            <w:tcW w:w="2880" w:type="dxa"/>
            <w:vAlign w:val="center"/>
          </w:tcPr>
          <w:p w14:paraId="714707D4" w14:textId="77777777" w:rsidR="00A36480" w:rsidRPr="007F5599" w:rsidRDefault="00A36480" w:rsidP="003F54A9">
            <w:pPr>
              <w:ind w:left="284"/>
              <w:rPr>
                <w:rFonts w:ascii="Calibri" w:hAnsi="Calibri" w:cs="Calibri"/>
              </w:rPr>
            </w:pPr>
          </w:p>
        </w:tc>
        <w:tc>
          <w:tcPr>
            <w:tcW w:w="4320" w:type="dxa"/>
            <w:vAlign w:val="center"/>
          </w:tcPr>
          <w:p w14:paraId="4D044D25" w14:textId="77777777" w:rsidR="00A36480" w:rsidRPr="007F5599" w:rsidRDefault="00A36480" w:rsidP="003F54A9">
            <w:pPr>
              <w:ind w:left="284"/>
              <w:rPr>
                <w:rFonts w:ascii="Calibri" w:hAnsi="Calibri" w:cs="Calibri"/>
              </w:rPr>
            </w:pPr>
          </w:p>
        </w:tc>
      </w:tr>
      <w:tr w:rsidR="00A36480" w:rsidRPr="007F5599" w14:paraId="0834506D" w14:textId="77777777" w:rsidTr="003F54A9">
        <w:trPr>
          <w:trHeight w:val="397"/>
        </w:trPr>
        <w:tc>
          <w:tcPr>
            <w:tcW w:w="1876" w:type="dxa"/>
            <w:vAlign w:val="center"/>
          </w:tcPr>
          <w:p w14:paraId="45F7AB11" w14:textId="77777777" w:rsidR="00A36480" w:rsidRPr="007F5599" w:rsidRDefault="00A36480" w:rsidP="003F54A9">
            <w:pPr>
              <w:ind w:left="284"/>
              <w:rPr>
                <w:rFonts w:ascii="Calibri" w:hAnsi="Calibri" w:cs="Calibri"/>
              </w:rPr>
            </w:pPr>
          </w:p>
        </w:tc>
        <w:tc>
          <w:tcPr>
            <w:tcW w:w="2880" w:type="dxa"/>
            <w:vAlign w:val="center"/>
          </w:tcPr>
          <w:p w14:paraId="496A8829" w14:textId="77777777" w:rsidR="00A36480" w:rsidRPr="007F5599" w:rsidRDefault="00A36480" w:rsidP="003F54A9">
            <w:pPr>
              <w:ind w:left="284"/>
              <w:rPr>
                <w:rFonts w:ascii="Calibri" w:hAnsi="Calibri" w:cs="Calibri"/>
              </w:rPr>
            </w:pPr>
          </w:p>
        </w:tc>
        <w:tc>
          <w:tcPr>
            <w:tcW w:w="4320" w:type="dxa"/>
            <w:vAlign w:val="center"/>
          </w:tcPr>
          <w:p w14:paraId="16F676B2" w14:textId="77777777" w:rsidR="00A36480" w:rsidRPr="007F5599" w:rsidRDefault="00A36480" w:rsidP="003F54A9">
            <w:pPr>
              <w:ind w:left="284"/>
              <w:rPr>
                <w:rFonts w:ascii="Calibri" w:hAnsi="Calibri" w:cs="Calibri"/>
              </w:rPr>
            </w:pPr>
          </w:p>
        </w:tc>
      </w:tr>
      <w:tr w:rsidR="00A36480" w:rsidRPr="007F5599" w14:paraId="5FC8CC1F" w14:textId="77777777" w:rsidTr="003F54A9">
        <w:trPr>
          <w:trHeight w:val="397"/>
        </w:trPr>
        <w:tc>
          <w:tcPr>
            <w:tcW w:w="1876" w:type="dxa"/>
            <w:vAlign w:val="center"/>
          </w:tcPr>
          <w:p w14:paraId="59FE1D31" w14:textId="77777777" w:rsidR="00A36480" w:rsidRPr="007F5599" w:rsidRDefault="00A36480" w:rsidP="003F54A9">
            <w:pPr>
              <w:ind w:left="284"/>
              <w:rPr>
                <w:rFonts w:ascii="Calibri" w:hAnsi="Calibri" w:cs="Calibri"/>
              </w:rPr>
            </w:pPr>
          </w:p>
        </w:tc>
        <w:tc>
          <w:tcPr>
            <w:tcW w:w="2880" w:type="dxa"/>
            <w:vAlign w:val="center"/>
          </w:tcPr>
          <w:p w14:paraId="04B2D877" w14:textId="77777777" w:rsidR="00A36480" w:rsidRPr="007F5599" w:rsidRDefault="00A36480" w:rsidP="003F54A9">
            <w:pPr>
              <w:ind w:left="284"/>
              <w:rPr>
                <w:rFonts w:ascii="Calibri" w:hAnsi="Calibri" w:cs="Calibri"/>
              </w:rPr>
            </w:pPr>
          </w:p>
        </w:tc>
        <w:tc>
          <w:tcPr>
            <w:tcW w:w="4320" w:type="dxa"/>
            <w:vAlign w:val="center"/>
          </w:tcPr>
          <w:p w14:paraId="5C2703C7" w14:textId="77777777" w:rsidR="00A36480" w:rsidRPr="007F5599" w:rsidRDefault="00A36480" w:rsidP="003F54A9">
            <w:pPr>
              <w:ind w:left="284"/>
              <w:rPr>
                <w:rFonts w:ascii="Calibri" w:hAnsi="Calibri" w:cs="Calibri"/>
              </w:rPr>
            </w:pPr>
          </w:p>
        </w:tc>
      </w:tr>
      <w:tr w:rsidR="00A36480" w:rsidRPr="007F5599" w14:paraId="5A633FBC" w14:textId="77777777" w:rsidTr="003F54A9">
        <w:trPr>
          <w:trHeight w:val="540"/>
        </w:trPr>
        <w:tc>
          <w:tcPr>
            <w:tcW w:w="9076" w:type="dxa"/>
            <w:gridSpan w:val="3"/>
            <w:vAlign w:val="center"/>
          </w:tcPr>
          <w:p w14:paraId="354BB181" w14:textId="77777777" w:rsidR="00A36480" w:rsidRPr="007F5599" w:rsidRDefault="00A36480" w:rsidP="003F54A9">
            <w:pPr>
              <w:pStyle w:val="BlockText"/>
              <w:spacing w:before="120"/>
              <w:ind w:right="0"/>
              <w:rPr>
                <w:rFonts w:ascii="Calibri" w:hAnsi="Calibri" w:cs="Calibri"/>
                <w:sz w:val="22"/>
                <w:szCs w:val="18"/>
              </w:rPr>
            </w:pPr>
            <w:r w:rsidRPr="007F5599">
              <w:rPr>
                <w:rFonts w:ascii="Calibri" w:hAnsi="Calibri" w:cs="Calibri"/>
                <w:sz w:val="22"/>
                <w:szCs w:val="18"/>
              </w:rPr>
              <w:t>* vpiše se leto pridobitve formalne izobrazbe in strokovni naziv,</w:t>
            </w:r>
          </w:p>
          <w:p w14:paraId="33E57F73" w14:textId="77777777" w:rsidR="00A36480" w:rsidRPr="007F5599" w:rsidRDefault="00A36480" w:rsidP="003F54A9">
            <w:pPr>
              <w:pStyle w:val="BlockText"/>
              <w:spacing w:after="120"/>
              <w:ind w:right="0"/>
              <w:rPr>
                <w:rFonts w:ascii="Calibri" w:hAnsi="Calibri" w:cs="Calibri"/>
                <w:sz w:val="22"/>
                <w:szCs w:val="18"/>
              </w:rPr>
            </w:pPr>
            <w:r w:rsidRPr="007F5599">
              <w:rPr>
                <w:rFonts w:ascii="Calibri" w:hAnsi="Calibri" w:cs="Calibri"/>
                <w:sz w:val="22"/>
                <w:szCs w:val="18"/>
              </w:rPr>
              <w:t>** na identičnih nalogah, kot je predmet naročila in leta izkušenj ter čas sodelovanja, naziv projekta (naloge) in naročnik.</w:t>
            </w:r>
          </w:p>
          <w:p w14:paraId="0657339A" w14:textId="77777777" w:rsidR="00A36480" w:rsidRPr="007F5599" w:rsidRDefault="00A36480" w:rsidP="003F54A9">
            <w:pPr>
              <w:spacing w:before="120" w:after="120"/>
              <w:ind w:left="284"/>
              <w:rPr>
                <w:rFonts w:ascii="Calibri" w:hAnsi="Calibri" w:cs="Calibri"/>
                <w:szCs w:val="18"/>
              </w:rPr>
            </w:pPr>
            <w:r w:rsidRPr="007F5599">
              <w:rPr>
                <w:rFonts w:ascii="Calibri" w:hAnsi="Calibri" w:cs="Calibri"/>
                <w:szCs w:val="18"/>
              </w:rPr>
              <w:t xml:space="preserve">Če fizična oseba, ki sodeluje v izvedbi predmeta javnega naročila, ni zaposlena pri ponudniku, je treba priložiti soglasje delodajalca, skladno s predpisi o delovnih razmerjih.  </w:t>
            </w:r>
          </w:p>
        </w:tc>
      </w:tr>
    </w:tbl>
    <w:p w14:paraId="151FD2B7" w14:textId="77777777" w:rsidR="00A36480" w:rsidRPr="00A36480" w:rsidRDefault="00A36480" w:rsidP="00A36480">
      <w:pPr>
        <w:ind w:left="360"/>
        <w:jc w:val="both"/>
      </w:pPr>
    </w:p>
    <w:p w14:paraId="12313E5B" w14:textId="77777777" w:rsidR="0059055D" w:rsidRPr="007F5599" w:rsidRDefault="0059055D" w:rsidP="0059055D">
      <w:pPr>
        <w:numPr>
          <w:ilvl w:val="0"/>
          <w:numId w:val="45"/>
        </w:numPr>
        <w:ind w:left="284" w:hanging="284"/>
        <w:jc w:val="both"/>
        <w:rPr>
          <w:rFonts w:ascii="Calibri" w:hAnsi="Calibri"/>
        </w:rPr>
      </w:pPr>
      <w:r w:rsidRPr="007F5599">
        <w:rPr>
          <w:rFonts w:ascii="Calibri" w:hAnsi="Calibri"/>
        </w:rPr>
        <w:t xml:space="preserve">da bomo vsaj 70 % celotnega naročila izvedli z lastnimi delavci, ki so pri nas v delovnem razmerju. </w:t>
      </w:r>
    </w:p>
    <w:p w14:paraId="1E93B0C3" w14:textId="77777777" w:rsidR="003D55F2" w:rsidRPr="00A36480" w:rsidRDefault="003D55F2" w:rsidP="00A36480">
      <w:pPr>
        <w:ind w:left="360"/>
        <w:jc w:val="both"/>
      </w:pPr>
    </w:p>
    <w:p w14:paraId="5AAD67A6" w14:textId="6DAA08DA" w:rsidR="00F45CB3" w:rsidRPr="00306976" w:rsidRDefault="00F45CB3" w:rsidP="00F45CB3">
      <w:pPr>
        <w:pStyle w:val="ListParagraph"/>
        <w:numPr>
          <w:ilvl w:val="0"/>
          <w:numId w:val="44"/>
        </w:numPr>
        <w:spacing w:after="0" w:line="240" w:lineRule="auto"/>
        <w:ind w:left="284" w:hanging="284"/>
        <w:jc w:val="both"/>
      </w:pPr>
      <w:r w:rsidRPr="00F45CB3">
        <w:rPr>
          <w:szCs w:val="24"/>
        </w:rPr>
        <w:t xml:space="preserve">da bosta zagotovljena najmanj dva usposobljena delavca – potnika, za dobavo </w:t>
      </w:r>
      <w:r w:rsidR="00306976">
        <w:rPr>
          <w:szCs w:val="24"/>
        </w:rPr>
        <w:t>tonerjev in črnil:</w:t>
      </w:r>
    </w:p>
    <w:p w14:paraId="515965FA" w14:textId="77777777" w:rsidR="00306976" w:rsidRPr="00F45CB3" w:rsidRDefault="00306976" w:rsidP="00097D59">
      <w:pPr>
        <w:ind w:left="360"/>
        <w:jc w:val="both"/>
      </w:pPr>
    </w:p>
    <w:p w14:paraId="496E20CC" w14:textId="77777777" w:rsidR="00F45CB3" w:rsidRPr="007F5599" w:rsidRDefault="00F45CB3" w:rsidP="00F45CB3">
      <w:pPr>
        <w:ind w:firstLine="284"/>
        <w:rPr>
          <w:rFonts w:ascii="Calibri" w:hAnsi="Calibri"/>
        </w:rPr>
      </w:pPr>
      <w:r w:rsidRPr="007F5599">
        <w:rPr>
          <w:rFonts w:ascii="Calibri" w:hAnsi="Calibri"/>
        </w:rPr>
        <w:t>Storitve bo opravljal:_______________________(ime in priimek)</w:t>
      </w:r>
    </w:p>
    <w:p w14:paraId="20ED159E" w14:textId="77777777" w:rsidR="00F45CB3" w:rsidRPr="007F5599" w:rsidRDefault="00F45CB3" w:rsidP="00F45CB3">
      <w:pPr>
        <w:ind w:firstLine="284"/>
        <w:rPr>
          <w:rFonts w:ascii="Calibri" w:hAnsi="Calibri"/>
        </w:rPr>
      </w:pPr>
      <w:r w:rsidRPr="007F5599">
        <w:rPr>
          <w:rFonts w:ascii="Calibri" w:hAnsi="Calibri"/>
        </w:rPr>
        <w:t>E-pošta:_____________________</w:t>
      </w:r>
    </w:p>
    <w:p w14:paraId="42630A44" w14:textId="77777777" w:rsidR="00F45CB3" w:rsidRPr="007F5599" w:rsidRDefault="00F45CB3" w:rsidP="00F45CB3">
      <w:pPr>
        <w:ind w:firstLine="284"/>
        <w:rPr>
          <w:rFonts w:ascii="Calibri" w:hAnsi="Calibri"/>
        </w:rPr>
      </w:pPr>
      <w:r w:rsidRPr="007F5599">
        <w:rPr>
          <w:rFonts w:ascii="Calibri" w:hAnsi="Calibri"/>
        </w:rPr>
        <w:t>Mobilni telefon:</w:t>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t>____________________</w:t>
      </w:r>
    </w:p>
    <w:p w14:paraId="6C8DB18F" w14:textId="77777777" w:rsidR="00F45CB3" w:rsidRPr="007F5599" w:rsidRDefault="00F45CB3" w:rsidP="00F45CB3">
      <w:pPr>
        <w:ind w:firstLine="284"/>
        <w:rPr>
          <w:rFonts w:ascii="Calibri" w:hAnsi="Calibri"/>
        </w:rPr>
      </w:pPr>
    </w:p>
    <w:p w14:paraId="12E1B982" w14:textId="77777777" w:rsidR="00F45CB3" w:rsidRPr="007F5599" w:rsidRDefault="00F45CB3" w:rsidP="00F45CB3">
      <w:pPr>
        <w:ind w:firstLine="284"/>
        <w:rPr>
          <w:rFonts w:ascii="Calibri" w:hAnsi="Calibri"/>
        </w:rPr>
      </w:pPr>
      <w:r w:rsidRPr="007F5599">
        <w:rPr>
          <w:rFonts w:ascii="Calibri" w:hAnsi="Calibri"/>
        </w:rPr>
        <w:t>Storitve bo opravljal:_______________________(ime in priimek)</w:t>
      </w:r>
    </w:p>
    <w:p w14:paraId="78965BC2" w14:textId="77777777" w:rsidR="00F45CB3" w:rsidRPr="007F5599" w:rsidRDefault="00F45CB3" w:rsidP="00F45CB3">
      <w:pPr>
        <w:ind w:firstLine="284"/>
        <w:rPr>
          <w:rFonts w:ascii="Calibri" w:hAnsi="Calibri"/>
        </w:rPr>
      </w:pPr>
      <w:r w:rsidRPr="007F5599">
        <w:rPr>
          <w:rFonts w:ascii="Calibri" w:hAnsi="Calibri"/>
        </w:rPr>
        <w:t>E-pošta:_____________________</w:t>
      </w:r>
    </w:p>
    <w:p w14:paraId="3B4B0FC6" w14:textId="77777777" w:rsidR="00F45CB3" w:rsidRPr="007F5599" w:rsidRDefault="00F45CB3" w:rsidP="00F45CB3">
      <w:pPr>
        <w:ind w:firstLine="284"/>
        <w:rPr>
          <w:rFonts w:ascii="Calibri" w:hAnsi="Calibri"/>
        </w:rPr>
      </w:pPr>
      <w:r w:rsidRPr="007F5599">
        <w:rPr>
          <w:rFonts w:ascii="Calibri" w:hAnsi="Calibri"/>
        </w:rPr>
        <w:t>Mobilni telefon:</w:t>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r>
      <w:r w:rsidRPr="007F5599">
        <w:rPr>
          <w:rFonts w:ascii="Calibri" w:hAnsi="Calibri"/>
        </w:rPr>
        <w:softHyphen/>
        <w:t>____________________</w:t>
      </w:r>
    </w:p>
    <w:p w14:paraId="5D17650E" w14:textId="77777777" w:rsidR="00F45CB3" w:rsidRPr="00F45CB3" w:rsidRDefault="00F45CB3" w:rsidP="00F45CB3">
      <w:pPr>
        <w:rPr>
          <w:rFonts w:ascii="Calibri" w:hAnsi="Calibri" w:cs="Calibri"/>
        </w:rPr>
      </w:pPr>
    </w:p>
    <w:p w14:paraId="5BDE79BE" w14:textId="77777777" w:rsidR="00F45CB3" w:rsidRPr="007F5599" w:rsidRDefault="00F45CB3" w:rsidP="00F45CB3">
      <w:pPr>
        <w:rPr>
          <w:rFonts w:ascii="Calibri" w:hAnsi="Calibri"/>
        </w:rPr>
      </w:pPr>
    </w:p>
    <w:p w14:paraId="00F15308" w14:textId="77777777" w:rsidR="00F45CB3" w:rsidRPr="007F5599" w:rsidRDefault="00F45CB3" w:rsidP="00F45CB3">
      <w:pPr>
        <w:rPr>
          <w:rFonts w:ascii="Calibri" w:hAnsi="Calibri"/>
        </w:rPr>
      </w:pPr>
    </w:p>
    <w:p w14:paraId="450B07B0" w14:textId="77777777" w:rsidR="00F45CB3" w:rsidRPr="007F5599" w:rsidRDefault="00F45CB3" w:rsidP="00F45CB3">
      <w:pPr>
        <w:rPr>
          <w:rFonts w:ascii="Calibri" w:hAnsi="Calibri"/>
        </w:rPr>
      </w:pPr>
    </w:p>
    <w:p w14:paraId="75389204" w14:textId="77777777" w:rsidR="00F45CB3" w:rsidRPr="00361C52" w:rsidRDefault="00F45CB3" w:rsidP="00E51C51">
      <w:pPr>
        <w:rPr>
          <w:rFonts w:asciiTheme="minorHAnsi" w:hAnsiTheme="minorHAnsi"/>
          <w:b/>
          <w:sz w:val="28"/>
          <w:szCs w:val="28"/>
        </w:rPr>
      </w:pPr>
    </w:p>
    <w:p w14:paraId="1B1E8083" w14:textId="77777777" w:rsidR="00E51C51" w:rsidRDefault="00E51C51" w:rsidP="00850CC7">
      <w:pPr>
        <w:shd w:val="clear" w:color="auto" w:fill="FFFFFF"/>
        <w:rPr>
          <w:rFonts w:ascii="Calibri" w:hAnsi="Calibri"/>
        </w:rPr>
      </w:pPr>
    </w:p>
    <w:p w14:paraId="7C34EADE" w14:textId="77777777" w:rsidR="00E51C51" w:rsidRDefault="00E51C51" w:rsidP="00850CC7">
      <w:pPr>
        <w:shd w:val="clear" w:color="auto" w:fill="FFFFFF"/>
        <w:rPr>
          <w:rFonts w:ascii="Calibri" w:hAnsi="Calibri"/>
        </w:rPr>
      </w:pPr>
    </w:p>
    <w:p w14:paraId="34963597" w14:textId="3E46D26E" w:rsidR="00E763DC" w:rsidRDefault="00E763DC" w:rsidP="0078659D">
      <w:pPr>
        <w:rPr>
          <w:rFonts w:asciiTheme="minorHAnsi" w:hAnsiTheme="minorHAnsi"/>
          <w:b/>
          <w:sz w:val="28"/>
          <w:szCs w:val="28"/>
        </w:rPr>
      </w:pPr>
      <w:r w:rsidRPr="00361C52">
        <w:rPr>
          <w:rFonts w:asciiTheme="minorHAnsi" w:hAnsiTheme="minorHAnsi"/>
          <w:b/>
          <w:sz w:val="28"/>
          <w:szCs w:val="28"/>
        </w:rPr>
        <w:lastRenderedPageBreak/>
        <w:t>OBR. 1</w:t>
      </w:r>
      <w:r w:rsidR="004308C7">
        <w:rPr>
          <w:rFonts w:asciiTheme="minorHAnsi" w:hAnsiTheme="minorHAnsi"/>
          <w:b/>
          <w:sz w:val="28"/>
          <w:szCs w:val="28"/>
        </w:rPr>
        <w:t>2</w:t>
      </w:r>
      <w:r>
        <w:rPr>
          <w:rFonts w:asciiTheme="minorHAnsi" w:hAnsiTheme="minorHAnsi"/>
          <w:b/>
          <w:sz w:val="28"/>
          <w:szCs w:val="28"/>
        </w:rPr>
        <w:t xml:space="preserve"> IZJAVA O </w:t>
      </w:r>
      <w:r w:rsidR="0078659D">
        <w:rPr>
          <w:rFonts w:asciiTheme="minorHAnsi" w:hAnsiTheme="minorHAnsi"/>
          <w:b/>
          <w:sz w:val="28"/>
          <w:szCs w:val="28"/>
        </w:rPr>
        <w:t>IZPOLNJEVANJU VSEH TEHNIČNIH ZAHTEV</w:t>
      </w:r>
    </w:p>
    <w:p w14:paraId="15233937" w14:textId="77777777" w:rsidR="00E51C51" w:rsidRDefault="00E51C51" w:rsidP="00850CC7">
      <w:pPr>
        <w:shd w:val="clear" w:color="auto" w:fill="FFFFFF"/>
        <w:rPr>
          <w:rFonts w:ascii="Calibri" w:hAnsi="Calibri"/>
        </w:rPr>
      </w:pPr>
    </w:p>
    <w:p w14:paraId="0356C27C" w14:textId="77777777" w:rsidR="00E51C51" w:rsidRDefault="00E51C51" w:rsidP="00850CC7">
      <w:pPr>
        <w:shd w:val="clear" w:color="auto" w:fill="FFFFFF"/>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3F54A9" w:rsidRPr="007F5599" w14:paraId="38F50939" w14:textId="77777777" w:rsidTr="003F54A9">
        <w:tc>
          <w:tcPr>
            <w:tcW w:w="9494" w:type="dxa"/>
            <w:tcBorders>
              <w:top w:val="nil"/>
              <w:left w:val="nil"/>
              <w:bottom w:val="single" w:sz="4" w:space="0" w:color="auto"/>
              <w:right w:val="nil"/>
            </w:tcBorders>
          </w:tcPr>
          <w:p w14:paraId="6E7FD400" w14:textId="77777777" w:rsidR="003F54A9" w:rsidRPr="007F5599" w:rsidRDefault="003F54A9" w:rsidP="003F54A9">
            <w:pPr>
              <w:rPr>
                <w:rFonts w:ascii="Calibri" w:hAnsi="Calibri"/>
              </w:rPr>
            </w:pPr>
            <w:r w:rsidRPr="007F5599">
              <w:rPr>
                <w:rFonts w:ascii="Calibri" w:hAnsi="Calibri"/>
              </w:rPr>
              <w:t>Ponudnik:</w:t>
            </w:r>
          </w:p>
        </w:tc>
      </w:tr>
    </w:tbl>
    <w:p w14:paraId="2B6FA80D" w14:textId="77777777" w:rsidR="003F54A9" w:rsidRPr="007F5599" w:rsidRDefault="003F54A9" w:rsidP="003F54A9">
      <w:pPr>
        <w:rPr>
          <w:rFonts w:ascii="Calibri" w:hAnsi="Calibri"/>
        </w:rPr>
      </w:pPr>
    </w:p>
    <w:p w14:paraId="758EB41D" w14:textId="1E6549DB" w:rsidR="003F54A9" w:rsidRPr="009D3A82" w:rsidRDefault="003F54A9" w:rsidP="009D3A82">
      <w:pPr>
        <w:jc w:val="both"/>
        <w:rPr>
          <w:rFonts w:asciiTheme="minorHAnsi" w:hAnsiTheme="minorHAnsi"/>
          <w:sz w:val="24"/>
          <w:szCs w:val="24"/>
        </w:rPr>
      </w:pPr>
      <w:r w:rsidRPr="009D3A82">
        <w:rPr>
          <w:rFonts w:asciiTheme="minorHAnsi" w:hAnsiTheme="minorHAnsi"/>
          <w:sz w:val="24"/>
          <w:szCs w:val="24"/>
        </w:rPr>
        <w:t>- kot ponudnik izjavljamo, da smo v primeru, če bo naša ponudba izbrana, pripravljeni izvesti dobavo predmeta javnega naročila po sklenitvi okvirnega sporazuma v rokih, ceni, količini in kakovosti, kot izhaja iz razpisne dokumentacije naročnika.</w:t>
      </w:r>
    </w:p>
    <w:p w14:paraId="326FB7CF" w14:textId="77777777" w:rsidR="00E51C51" w:rsidRPr="009D3A82" w:rsidRDefault="00E51C51" w:rsidP="009D3A82">
      <w:pPr>
        <w:shd w:val="clear" w:color="auto" w:fill="FFFFFF"/>
        <w:jc w:val="both"/>
        <w:rPr>
          <w:rFonts w:asciiTheme="minorHAnsi" w:hAnsiTheme="minorHAnsi"/>
          <w:sz w:val="24"/>
          <w:szCs w:val="24"/>
        </w:rPr>
      </w:pPr>
    </w:p>
    <w:p w14:paraId="4EC9E38E" w14:textId="4FB3DC4E" w:rsidR="003F54A9" w:rsidRPr="009D3A82" w:rsidRDefault="003F54A9" w:rsidP="009D3A82">
      <w:pPr>
        <w:jc w:val="both"/>
        <w:rPr>
          <w:rFonts w:asciiTheme="minorHAnsi" w:hAnsiTheme="minorHAnsi"/>
          <w:sz w:val="24"/>
          <w:szCs w:val="24"/>
        </w:rPr>
      </w:pPr>
      <w:r w:rsidRPr="009D3A82">
        <w:rPr>
          <w:rFonts w:asciiTheme="minorHAnsi" w:hAnsiTheme="minorHAnsi"/>
          <w:sz w:val="24"/>
          <w:szCs w:val="24"/>
        </w:rPr>
        <w:t xml:space="preserve">- kot ponudnik izjavljamo, </w:t>
      </w:r>
      <w:r w:rsidR="003E2AA2" w:rsidRPr="009D3A82">
        <w:rPr>
          <w:rFonts w:asciiTheme="minorHAnsi" w:hAnsiTheme="minorHAnsi"/>
          <w:sz w:val="24"/>
          <w:szCs w:val="24"/>
        </w:rPr>
        <w:t>da</w:t>
      </w:r>
      <w:r w:rsidR="00B86E17" w:rsidRPr="009D3A82">
        <w:rPr>
          <w:rFonts w:asciiTheme="minorHAnsi" w:hAnsiTheme="minorHAnsi"/>
          <w:sz w:val="24"/>
          <w:szCs w:val="24"/>
        </w:rPr>
        <w:t xml:space="preserve"> imajo</w:t>
      </w:r>
      <w:r w:rsidRPr="009D3A82">
        <w:rPr>
          <w:rFonts w:asciiTheme="minorHAnsi" w:hAnsiTheme="minorHAnsi"/>
          <w:sz w:val="24"/>
          <w:szCs w:val="24"/>
        </w:rPr>
        <w:t xml:space="preserve"> neoriginaln</w:t>
      </w:r>
      <w:r w:rsidR="003E2AA2" w:rsidRPr="009D3A82">
        <w:rPr>
          <w:rFonts w:asciiTheme="minorHAnsi" w:hAnsiTheme="minorHAnsi"/>
          <w:sz w:val="24"/>
          <w:szCs w:val="24"/>
        </w:rPr>
        <w:t>i</w:t>
      </w:r>
      <w:r w:rsidRPr="009D3A82">
        <w:rPr>
          <w:rFonts w:asciiTheme="minorHAnsi" w:hAnsiTheme="minorHAnsi"/>
          <w:sz w:val="24"/>
          <w:szCs w:val="24"/>
        </w:rPr>
        <w:t xml:space="preserve"> </w:t>
      </w:r>
      <w:r w:rsidR="009D3A82">
        <w:rPr>
          <w:rFonts w:asciiTheme="minorHAnsi" w:hAnsiTheme="minorHAnsi"/>
          <w:sz w:val="24"/>
          <w:szCs w:val="24"/>
        </w:rPr>
        <w:t>tonerji</w:t>
      </w:r>
      <w:r w:rsidR="00B86E17" w:rsidRPr="009D3A82">
        <w:rPr>
          <w:rFonts w:asciiTheme="minorHAnsi" w:hAnsiTheme="minorHAnsi"/>
          <w:sz w:val="24"/>
          <w:szCs w:val="24"/>
        </w:rPr>
        <w:t xml:space="preserve"> </w:t>
      </w:r>
      <w:r w:rsidRPr="009D3A82">
        <w:rPr>
          <w:rFonts w:asciiTheme="minorHAnsi" w:hAnsiTheme="minorHAnsi"/>
          <w:sz w:val="24"/>
          <w:szCs w:val="24"/>
        </w:rPr>
        <w:t xml:space="preserve">ustrezen certifikat, ki omogoča uveljavljanje garancije strojne opreme, biti mora skladen  </w:t>
      </w:r>
      <w:r w:rsidR="00E20C71">
        <w:rPr>
          <w:rFonts w:asciiTheme="minorHAnsi" w:hAnsiTheme="minorHAnsi"/>
          <w:sz w:val="24"/>
          <w:szCs w:val="24"/>
        </w:rPr>
        <w:t>s</w:t>
      </w:r>
      <w:r w:rsidRPr="009D3A82">
        <w:rPr>
          <w:rFonts w:asciiTheme="minorHAnsi" w:hAnsiTheme="minorHAnsi"/>
          <w:sz w:val="24"/>
          <w:szCs w:val="24"/>
        </w:rPr>
        <w:t xml:space="preserve"> standardi:</w:t>
      </w:r>
    </w:p>
    <w:p w14:paraId="322B9821" w14:textId="77777777" w:rsidR="003F54A9" w:rsidRPr="009D3A82" w:rsidRDefault="003F54A9" w:rsidP="009D3A82">
      <w:pPr>
        <w:jc w:val="both"/>
        <w:rPr>
          <w:rFonts w:asciiTheme="minorHAnsi" w:hAnsiTheme="minorHAnsi"/>
          <w:sz w:val="24"/>
          <w:szCs w:val="24"/>
        </w:rPr>
      </w:pPr>
      <w:r w:rsidRPr="009D3A82">
        <w:rPr>
          <w:rFonts w:asciiTheme="minorHAnsi" w:hAnsiTheme="minorHAnsi"/>
          <w:sz w:val="24"/>
          <w:szCs w:val="24"/>
        </w:rPr>
        <w:t>ISO/IEC 19752:2004</w:t>
      </w:r>
    </w:p>
    <w:p w14:paraId="4D77EE2C" w14:textId="77777777" w:rsidR="003F54A9" w:rsidRPr="009D3A82" w:rsidRDefault="003F54A9" w:rsidP="009D3A82">
      <w:pPr>
        <w:jc w:val="both"/>
        <w:rPr>
          <w:rFonts w:asciiTheme="minorHAnsi" w:hAnsiTheme="minorHAnsi"/>
          <w:sz w:val="24"/>
          <w:szCs w:val="24"/>
        </w:rPr>
      </w:pPr>
      <w:r w:rsidRPr="009D3A82">
        <w:rPr>
          <w:rFonts w:asciiTheme="minorHAnsi" w:hAnsiTheme="minorHAnsi"/>
          <w:sz w:val="24"/>
          <w:szCs w:val="24"/>
        </w:rPr>
        <w:t>ISO/IEC 19798:2007</w:t>
      </w:r>
    </w:p>
    <w:p w14:paraId="0CF8F311" w14:textId="77777777" w:rsidR="003F54A9" w:rsidRPr="009D3A82" w:rsidRDefault="003F54A9" w:rsidP="009D3A82">
      <w:pPr>
        <w:jc w:val="both"/>
        <w:rPr>
          <w:rFonts w:asciiTheme="minorHAnsi" w:hAnsiTheme="minorHAnsi"/>
          <w:sz w:val="24"/>
          <w:szCs w:val="24"/>
        </w:rPr>
      </w:pPr>
      <w:r w:rsidRPr="009D3A82">
        <w:rPr>
          <w:rFonts w:asciiTheme="minorHAnsi" w:hAnsiTheme="minorHAnsi"/>
          <w:sz w:val="24"/>
          <w:szCs w:val="24"/>
        </w:rPr>
        <w:t>ISO 14001</w:t>
      </w:r>
    </w:p>
    <w:p w14:paraId="459187ED" w14:textId="77777777" w:rsidR="003F54A9" w:rsidRPr="009D3A82" w:rsidRDefault="003F54A9" w:rsidP="009D3A82">
      <w:pPr>
        <w:jc w:val="both"/>
        <w:rPr>
          <w:rFonts w:asciiTheme="minorHAnsi" w:hAnsiTheme="minorHAnsi"/>
          <w:sz w:val="24"/>
          <w:szCs w:val="24"/>
        </w:rPr>
      </w:pPr>
      <w:r w:rsidRPr="009D3A82">
        <w:rPr>
          <w:rFonts w:asciiTheme="minorHAnsi" w:hAnsiTheme="minorHAnsi"/>
          <w:sz w:val="24"/>
          <w:szCs w:val="24"/>
        </w:rPr>
        <w:t>ISO 9001</w:t>
      </w:r>
    </w:p>
    <w:p w14:paraId="00581929" w14:textId="77777777" w:rsidR="003F54A9" w:rsidRPr="009D3A82" w:rsidRDefault="003F54A9" w:rsidP="009D3A82">
      <w:pPr>
        <w:shd w:val="clear" w:color="auto" w:fill="FFFFFF"/>
        <w:jc w:val="both"/>
        <w:rPr>
          <w:rFonts w:asciiTheme="minorHAnsi" w:hAnsiTheme="minorHAnsi"/>
          <w:sz w:val="24"/>
          <w:szCs w:val="24"/>
        </w:rPr>
      </w:pPr>
    </w:p>
    <w:p w14:paraId="684FA8C8" w14:textId="77777777" w:rsidR="00B86E17" w:rsidRDefault="00B86E17" w:rsidP="00850CC7">
      <w:pPr>
        <w:shd w:val="clear" w:color="auto" w:fill="FFFFFF"/>
        <w:rPr>
          <w:rFonts w:ascii="Calibri" w:hAnsi="Calibri"/>
        </w:rPr>
      </w:pPr>
    </w:p>
    <w:p w14:paraId="2A566AE3" w14:textId="77777777" w:rsidR="003F54A9" w:rsidRDefault="003F54A9" w:rsidP="00850CC7">
      <w:pPr>
        <w:shd w:val="clear" w:color="auto" w:fill="FFFFFF"/>
        <w:rPr>
          <w:rFonts w:ascii="Calibri" w:hAnsi="Calibri"/>
        </w:rPr>
      </w:pPr>
    </w:p>
    <w:p w14:paraId="02EB52D9" w14:textId="77777777" w:rsidR="00E51C51" w:rsidRDefault="00E51C51" w:rsidP="00850CC7">
      <w:pPr>
        <w:shd w:val="clear" w:color="auto" w:fill="FFFFFF"/>
        <w:rPr>
          <w:rFonts w:ascii="Calibri" w:hAnsi="Calibri"/>
        </w:rPr>
      </w:pPr>
    </w:p>
    <w:p w14:paraId="18D60FB9" w14:textId="77777777" w:rsidR="00E51C51" w:rsidRDefault="00E51C51" w:rsidP="00850CC7">
      <w:pPr>
        <w:shd w:val="clear" w:color="auto" w:fill="FFFFFF"/>
        <w:rPr>
          <w:rFonts w:ascii="Calibri" w:hAnsi="Calibri"/>
        </w:rPr>
      </w:pPr>
    </w:p>
    <w:p w14:paraId="6725EB39" w14:textId="77777777" w:rsidR="00E51C51" w:rsidRDefault="00E51C51" w:rsidP="00850CC7">
      <w:pPr>
        <w:shd w:val="clear" w:color="auto" w:fill="FFFFFF"/>
        <w:rPr>
          <w:rFonts w:ascii="Calibri" w:hAnsi="Calibri"/>
        </w:rPr>
      </w:pPr>
    </w:p>
    <w:p w14:paraId="34BDD155" w14:textId="77777777" w:rsidR="00E51C51" w:rsidRDefault="00E51C51" w:rsidP="00850CC7">
      <w:pPr>
        <w:shd w:val="clear" w:color="auto" w:fill="FFFFFF"/>
        <w:rPr>
          <w:rFonts w:ascii="Calibri" w:hAnsi="Calibri"/>
        </w:rPr>
      </w:pPr>
    </w:p>
    <w:p w14:paraId="71148BBC" w14:textId="77777777" w:rsidR="00E51C51" w:rsidRDefault="00E51C51" w:rsidP="00850CC7">
      <w:pPr>
        <w:shd w:val="clear" w:color="auto" w:fill="FFFFFF"/>
        <w:rPr>
          <w:rFonts w:ascii="Calibri" w:hAnsi="Calibri"/>
        </w:rPr>
      </w:pPr>
    </w:p>
    <w:p w14:paraId="10237B03" w14:textId="77777777" w:rsidR="009F6FC9" w:rsidRPr="00221AAD" w:rsidRDefault="009F6FC9" w:rsidP="009F6FC9">
      <w:pPr>
        <w:autoSpaceDE w:val="0"/>
        <w:autoSpaceDN w:val="0"/>
        <w:adjustRightInd w:val="0"/>
        <w:rPr>
          <w:rFonts w:asciiTheme="minorHAnsi" w:hAnsiTheme="minorHAnsi"/>
          <w:sz w:val="24"/>
          <w:szCs w:val="24"/>
        </w:rPr>
      </w:pPr>
      <w:r w:rsidRPr="00221AAD">
        <w:rPr>
          <w:rFonts w:asciiTheme="minorHAnsi" w:hAnsiTheme="minorHAnsi"/>
          <w:sz w:val="24"/>
          <w:szCs w:val="24"/>
        </w:rPr>
        <w:t xml:space="preserve">Priloga: </w:t>
      </w:r>
    </w:p>
    <w:p w14:paraId="3C32E9B9" w14:textId="77777777" w:rsidR="009F6FC9" w:rsidRPr="00221AAD" w:rsidRDefault="009F6FC9" w:rsidP="009F6FC9">
      <w:pPr>
        <w:pStyle w:val="ListParagraph"/>
        <w:numPr>
          <w:ilvl w:val="0"/>
          <w:numId w:val="43"/>
        </w:numPr>
        <w:autoSpaceDE w:val="0"/>
        <w:autoSpaceDN w:val="0"/>
        <w:adjustRightInd w:val="0"/>
        <w:rPr>
          <w:rFonts w:asciiTheme="minorHAnsi" w:hAnsiTheme="minorHAnsi"/>
          <w:sz w:val="24"/>
          <w:szCs w:val="24"/>
        </w:rPr>
      </w:pPr>
      <w:r w:rsidRPr="00221AAD">
        <w:rPr>
          <w:rFonts w:asciiTheme="minorHAnsi" w:hAnsiTheme="minorHAnsi"/>
          <w:sz w:val="24"/>
          <w:szCs w:val="24"/>
        </w:rPr>
        <w:t xml:space="preserve">izpolnjene C .Tehnične zahteve   </w:t>
      </w:r>
    </w:p>
    <w:p w14:paraId="083D2A90" w14:textId="3EA3BCD4" w:rsidR="009F6FC9" w:rsidRDefault="009F6FC9" w:rsidP="009F6FC9">
      <w:pPr>
        <w:pStyle w:val="ListParagraph"/>
        <w:numPr>
          <w:ilvl w:val="0"/>
          <w:numId w:val="43"/>
        </w:numPr>
        <w:autoSpaceDE w:val="0"/>
        <w:autoSpaceDN w:val="0"/>
        <w:adjustRightInd w:val="0"/>
        <w:rPr>
          <w:rFonts w:asciiTheme="minorHAnsi" w:hAnsiTheme="minorHAnsi"/>
          <w:sz w:val="24"/>
          <w:szCs w:val="24"/>
        </w:rPr>
      </w:pPr>
      <w:r w:rsidRPr="00221AAD">
        <w:rPr>
          <w:rFonts w:asciiTheme="minorHAnsi" w:hAnsiTheme="minorHAnsi"/>
          <w:sz w:val="24"/>
          <w:szCs w:val="24"/>
        </w:rPr>
        <w:t>ustrezen veljaven certifikat za neoriginalne tonerje</w:t>
      </w:r>
      <w:r w:rsidR="0048030F">
        <w:rPr>
          <w:rFonts w:asciiTheme="minorHAnsi" w:hAnsiTheme="minorHAnsi"/>
          <w:sz w:val="24"/>
          <w:szCs w:val="24"/>
        </w:rPr>
        <w:t xml:space="preserve"> za uveljavljanje garancije strojne opreme</w:t>
      </w:r>
      <w:r w:rsidRPr="00221AAD">
        <w:rPr>
          <w:rFonts w:asciiTheme="minorHAnsi" w:hAnsiTheme="minorHAnsi"/>
          <w:sz w:val="24"/>
          <w:szCs w:val="24"/>
        </w:rPr>
        <w:t xml:space="preserve"> </w:t>
      </w:r>
    </w:p>
    <w:p w14:paraId="50F721A0" w14:textId="7E1FF8BD" w:rsidR="00CF78D7" w:rsidRPr="00CF78D7" w:rsidRDefault="0048030F" w:rsidP="00CF78D7">
      <w:pPr>
        <w:pStyle w:val="ListParagraph"/>
        <w:numPr>
          <w:ilvl w:val="0"/>
          <w:numId w:val="43"/>
        </w:numPr>
        <w:autoSpaceDE w:val="0"/>
        <w:autoSpaceDN w:val="0"/>
        <w:adjustRightInd w:val="0"/>
        <w:jc w:val="both"/>
        <w:rPr>
          <w:rFonts w:cs="Calibri"/>
        </w:rPr>
      </w:pPr>
      <w:r w:rsidRPr="00CF78D7">
        <w:rPr>
          <w:rFonts w:cs="Calibri"/>
        </w:rPr>
        <w:t>certifikat inštitucije za neodvisno testiranje za vsak kompatibilni material originalu</w:t>
      </w:r>
      <w:r w:rsidR="00CF78D7">
        <w:rPr>
          <w:rFonts w:cs="Calibri"/>
        </w:rPr>
        <w:t>,</w:t>
      </w:r>
      <w:r w:rsidRPr="00CF78D7">
        <w:rPr>
          <w:rFonts w:cs="Calibri"/>
        </w:rPr>
        <w:t xml:space="preserve"> </w:t>
      </w:r>
      <w:r w:rsidR="00CF78D7" w:rsidRPr="00CF78D7">
        <w:rPr>
          <w:rFonts w:cs="Calibri"/>
        </w:rPr>
        <w:t>s katerim izkazuje enakovredno kvaliteto originalnemu proizvodu v delu parametra zmogljivost števila natisnjenih strani.</w:t>
      </w:r>
    </w:p>
    <w:p w14:paraId="43644F56" w14:textId="7920DABD" w:rsidR="009F6FC9" w:rsidRPr="00221AAD" w:rsidRDefault="009F6FC9" w:rsidP="009F6FC9">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 xml:space="preserve">Izpolnjen </w:t>
      </w:r>
      <w:r w:rsidRPr="00221AAD">
        <w:rPr>
          <w:rFonts w:asciiTheme="minorHAnsi" w:hAnsiTheme="minorHAnsi"/>
          <w:sz w:val="24"/>
          <w:szCs w:val="24"/>
        </w:rPr>
        <w:t>ESPD obrazec</w:t>
      </w:r>
      <w:r>
        <w:rPr>
          <w:rFonts w:asciiTheme="minorHAnsi" w:hAnsiTheme="minorHAnsi"/>
          <w:sz w:val="24"/>
          <w:szCs w:val="24"/>
        </w:rPr>
        <w:t xml:space="preserve"> v .</w:t>
      </w:r>
      <w:r w:rsidR="0086792B">
        <w:rPr>
          <w:rFonts w:asciiTheme="minorHAnsi" w:hAnsiTheme="minorHAnsi"/>
          <w:sz w:val="24"/>
          <w:szCs w:val="24"/>
        </w:rPr>
        <w:t>xml</w:t>
      </w:r>
      <w:r>
        <w:rPr>
          <w:rFonts w:asciiTheme="minorHAnsi" w:hAnsiTheme="minorHAnsi"/>
          <w:sz w:val="24"/>
          <w:szCs w:val="24"/>
        </w:rPr>
        <w:t xml:space="preserve"> </w:t>
      </w:r>
      <w:r w:rsidR="001B2B85">
        <w:rPr>
          <w:rFonts w:asciiTheme="minorHAnsi" w:hAnsiTheme="minorHAnsi"/>
          <w:sz w:val="24"/>
          <w:szCs w:val="24"/>
        </w:rPr>
        <w:t xml:space="preserve"> </w:t>
      </w:r>
      <w:r w:rsidR="00CF78D7">
        <w:rPr>
          <w:rFonts w:asciiTheme="minorHAnsi" w:hAnsiTheme="minorHAnsi"/>
          <w:sz w:val="24"/>
          <w:szCs w:val="24"/>
        </w:rPr>
        <w:t>ali</w:t>
      </w:r>
      <w:r w:rsidR="001B2B85">
        <w:rPr>
          <w:rFonts w:asciiTheme="minorHAnsi" w:hAnsiTheme="minorHAnsi"/>
          <w:sz w:val="24"/>
          <w:szCs w:val="24"/>
        </w:rPr>
        <w:t xml:space="preserve"> .pdf </w:t>
      </w:r>
      <w:r>
        <w:rPr>
          <w:rFonts w:asciiTheme="minorHAnsi" w:hAnsiTheme="minorHAnsi"/>
          <w:sz w:val="24"/>
          <w:szCs w:val="24"/>
        </w:rPr>
        <w:t>obliki</w:t>
      </w:r>
    </w:p>
    <w:p w14:paraId="7A447612" w14:textId="77777777" w:rsidR="009F6FC9" w:rsidRDefault="009F6FC9" w:rsidP="009F6FC9">
      <w:pPr>
        <w:pStyle w:val="ListParagraph"/>
        <w:numPr>
          <w:ilvl w:val="0"/>
          <w:numId w:val="43"/>
        </w:numPr>
        <w:autoSpaceDE w:val="0"/>
        <w:autoSpaceDN w:val="0"/>
        <w:adjustRightInd w:val="0"/>
        <w:rPr>
          <w:rFonts w:asciiTheme="minorHAnsi" w:hAnsiTheme="minorHAnsi"/>
          <w:sz w:val="24"/>
          <w:szCs w:val="24"/>
        </w:rPr>
      </w:pPr>
      <w:r w:rsidRPr="00221AAD">
        <w:rPr>
          <w:rFonts w:asciiTheme="minorHAnsi" w:hAnsiTheme="minorHAnsi"/>
          <w:sz w:val="24"/>
          <w:szCs w:val="24"/>
        </w:rPr>
        <w:t>Izjava tujega ponudnika (izjavo priloži samo tuj ponudnik)</w:t>
      </w:r>
    </w:p>
    <w:p w14:paraId="3C418DAE" w14:textId="77777777" w:rsidR="00E51C51" w:rsidRDefault="00E51C51" w:rsidP="00850CC7">
      <w:pPr>
        <w:shd w:val="clear" w:color="auto" w:fill="FFFFFF"/>
        <w:rPr>
          <w:rFonts w:ascii="Calibri" w:hAnsi="Calibri"/>
        </w:rPr>
      </w:pPr>
    </w:p>
    <w:p w14:paraId="39E512B8" w14:textId="77777777" w:rsidR="00E51C51" w:rsidRDefault="00E51C51" w:rsidP="00850CC7">
      <w:pPr>
        <w:shd w:val="clear" w:color="auto" w:fill="FFFFFF"/>
        <w:rPr>
          <w:rFonts w:ascii="Calibri" w:hAnsi="Calibri"/>
        </w:rPr>
      </w:pPr>
    </w:p>
    <w:p w14:paraId="240BF3C3" w14:textId="77777777" w:rsidR="00E51C51" w:rsidRDefault="00E51C51" w:rsidP="00850CC7">
      <w:pPr>
        <w:shd w:val="clear" w:color="auto" w:fill="FFFFFF"/>
        <w:rPr>
          <w:rFonts w:ascii="Calibri" w:hAnsi="Calibri"/>
        </w:rPr>
      </w:pPr>
    </w:p>
    <w:p w14:paraId="79934E49" w14:textId="77777777" w:rsidR="00E51C51" w:rsidRDefault="00E51C51" w:rsidP="00850CC7">
      <w:pPr>
        <w:shd w:val="clear" w:color="auto" w:fill="FFFFFF"/>
        <w:rPr>
          <w:rFonts w:ascii="Calibri" w:hAnsi="Calibri"/>
        </w:rPr>
      </w:pPr>
    </w:p>
    <w:p w14:paraId="232F4D8B" w14:textId="77777777" w:rsidR="00E51C51" w:rsidRDefault="00E51C51" w:rsidP="00850CC7">
      <w:pPr>
        <w:shd w:val="clear" w:color="auto" w:fill="FFFFFF"/>
        <w:rPr>
          <w:rFonts w:ascii="Calibri" w:hAnsi="Calibri"/>
        </w:rPr>
      </w:pPr>
    </w:p>
    <w:p w14:paraId="68BE8D42" w14:textId="77777777" w:rsidR="00E51C51" w:rsidRDefault="00E51C51" w:rsidP="00850CC7">
      <w:pPr>
        <w:shd w:val="clear" w:color="auto" w:fill="FFFFFF"/>
        <w:rPr>
          <w:rFonts w:ascii="Calibri" w:hAnsi="Calibri"/>
        </w:rPr>
      </w:pPr>
    </w:p>
    <w:p w14:paraId="713E0CEB" w14:textId="77777777" w:rsidR="00E51C51" w:rsidRDefault="00E51C51" w:rsidP="00850CC7">
      <w:pPr>
        <w:shd w:val="clear" w:color="auto" w:fill="FFFFFF"/>
        <w:rPr>
          <w:rFonts w:ascii="Calibri" w:hAnsi="Calibri"/>
        </w:rPr>
      </w:pPr>
    </w:p>
    <w:p w14:paraId="74827B72" w14:textId="77777777" w:rsidR="00E51C51" w:rsidRDefault="00E51C51" w:rsidP="00850CC7">
      <w:pPr>
        <w:shd w:val="clear" w:color="auto" w:fill="FFFFFF"/>
        <w:rPr>
          <w:rFonts w:ascii="Calibri" w:hAnsi="Calibri"/>
        </w:rPr>
      </w:pPr>
    </w:p>
    <w:p w14:paraId="4CC6A9CB" w14:textId="77777777" w:rsidR="00E51C51" w:rsidRDefault="00E51C51" w:rsidP="00850CC7">
      <w:pPr>
        <w:shd w:val="clear" w:color="auto" w:fill="FFFFFF"/>
        <w:rPr>
          <w:rFonts w:ascii="Calibri" w:hAnsi="Calibri"/>
        </w:rPr>
      </w:pPr>
    </w:p>
    <w:p w14:paraId="7C6CA171" w14:textId="77777777" w:rsidR="00E51C51" w:rsidRDefault="00E51C51" w:rsidP="00850CC7">
      <w:pPr>
        <w:shd w:val="clear" w:color="auto" w:fill="FFFFFF"/>
        <w:rPr>
          <w:rFonts w:ascii="Calibri" w:hAnsi="Calibri"/>
        </w:rPr>
      </w:pPr>
    </w:p>
    <w:p w14:paraId="6E7A5DF0" w14:textId="77777777" w:rsidR="00E51C51" w:rsidRDefault="00E51C51" w:rsidP="00850CC7">
      <w:pPr>
        <w:shd w:val="clear" w:color="auto" w:fill="FFFFFF"/>
        <w:rPr>
          <w:rFonts w:ascii="Calibri" w:hAnsi="Calibri"/>
        </w:rPr>
      </w:pPr>
    </w:p>
    <w:p w14:paraId="6772C3FC" w14:textId="77777777" w:rsidR="00E51C51" w:rsidRDefault="00E51C51" w:rsidP="00850CC7">
      <w:pPr>
        <w:shd w:val="clear" w:color="auto" w:fill="FFFFFF"/>
        <w:rPr>
          <w:rFonts w:ascii="Calibri" w:hAnsi="Calibri"/>
        </w:rPr>
      </w:pPr>
    </w:p>
    <w:p w14:paraId="38D587DE" w14:textId="77777777" w:rsidR="00E51C51" w:rsidRDefault="00E51C51" w:rsidP="00850CC7">
      <w:pPr>
        <w:shd w:val="clear" w:color="auto" w:fill="FFFFFF"/>
        <w:rPr>
          <w:rFonts w:ascii="Calibri" w:hAnsi="Calibri"/>
        </w:rPr>
      </w:pPr>
    </w:p>
    <w:p w14:paraId="72CA2A02" w14:textId="77777777" w:rsidR="00E51C51" w:rsidRDefault="00E51C51" w:rsidP="00850CC7">
      <w:pPr>
        <w:shd w:val="clear" w:color="auto" w:fill="FFFFFF"/>
        <w:rPr>
          <w:rFonts w:ascii="Calibri" w:hAnsi="Calibri"/>
        </w:rPr>
      </w:pPr>
    </w:p>
    <w:bookmarkEnd w:id="7"/>
    <w:tbl>
      <w:tblPr>
        <w:tblW w:w="9622" w:type="dxa"/>
        <w:tblLayout w:type="fixed"/>
        <w:tblLook w:val="04A0" w:firstRow="1" w:lastRow="0" w:firstColumn="1" w:lastColumn="0" w:noHBand="0" w:noVBand="1"/>
      </w:tblPr>
      <w:tblGrid>
        <w:gridCol w:w="5495"/>
        <w:gridCol w:w="4127"/>
      </w:tblGrid>
      <w:tr w:rsidR="00843F05" w:rsidRPr="00D338DE" w14:paraId="127F6842" w14:textId="77777777" w:rsidTr="00DD64C6">
        <w:tc>
          <w:tcPr>
            <w:tcW w:w="5495" w:type="dxa"/>
          </w:tcPr>
          <w:p w14:paraId="703F1314" w14:textId="77777777" w:rsidR="00DD64C6" w:rsidRDefault="00DD64C6" w:rsidP="00C17E04">
            <w:pPr>
              <w:spacing w:after="200" w:line="276" w:lineRule="auto"/>
              <w:rPr>
                <w:rFonts w:asciiTheme="minorHAnsi" w:hAnsiTheme="minorHAnsi"/>
                <w:sz w:val="24"/>
                <w:szCs w:val="24"/>
              </w:rPr>
            </w:pPr>
          </w:p>
          <w:p w14:paraId="3ECBD4EF" w14:textId="77777777" w:rsidR="00577F53" w:rsidRDefault="00577F53" w:rsidP="00C17E04">
            <w:pPr>
              <w:spacing w:after="200" w:line="276" w:lineRule="auto"/>
              <w:rPr>
                <w:rFonts w:asciiTheme="minorHAnsi" w:hAnsiTheme="minorHAnsi"/>
                <w:sz w:val="24"/>
                <w:szCs w:val="24"/>
              </w:rPr>
            </w:pPr>
          </w:p>
          <w:p w14:paraId="2CB4B99B" w14:textId="77777777" w:rsidR="00577F53" w:rsidRDefault="00577F53" w:rsidP="00C17E04">
            <w:pPr>
              <w:spacing w:after="200" w:line="276" w:lineRule="auto"/>
              <w:rPr>
                <w:rFonts w:asciiTheme="minorHAnsi" w:hAnsiTheme="minorHAnsi"/>
                <w:sz w:val="24"/>
                <w:szCs w:val="24"/>
              </w:rPr>
            </w:pPr>
          </w:p>
          <w:p w14:paraId="2C412E8D" w14:textId="77777777" w:rsidR="00577F53" w:rsidRDefault="00577F53" w:rsidP="00C17E04">
            <w:pPr>
              <w:spacing w:after="200" w:line="276" w:lineRule="auto"/>
              <w:rPr>
                <w:rFonts w:asciiTheme="minorHAnsi" w:hAnsiTheme="minorHAnsi"/>
                <w:sz w:val="24"/>
                <w:szCs w:val="24"/>
              </w:rPr>
            </w:pPr>
          </w:p>
          <w:p w14:paraId="6790A4EA" w14:textId="6C844368" w:rsidR="00577F53" w:rsidRPr="00D338DE" w:rsidRDefault="00577F53" w:rsidP="00C17E04">
            <w:pPr>
              <w:spacing w:after="200" w:line="276" w:lineRule="auto"/>
              <w:rPr>
                <w:rFonts w:asciiTheme="minorHAnsi" w:hAnsiTheme="minorHAnsi"/>
                <w:sz w:val="24"/>
                <w:szCs w:val="24"/>
              </w:rPr>
            </w:pPr>
          </w:p>
        </w:tc>
        <w:tc>
          <w:tcPr>
            <w:tcW w:w="4127" w:type="dxa"/>
          </w:tcPr>
          <w:p w14:paraId="33139D1E" w14:textId="60EDF93A" w:rsidR="00843F05" w:rsidRPr="00D338DE" w:rsidRDefault="00843F05" w:rsidP="00753E09">
            <w:pPr>
              <w:jc w:val="both"/>
              <w:rPr>
                <w:rFonts w:asciiTheme="minorHAnsi" w:hAnsiTheme="minorHAnsi"/>
                <w:sz w:val="24"/>
                <w:szCs w:val="24"/>
              </w:rPr>
            </w:pPr>
          </w:p>
        </w:tc>
      </w:tr>
      <w:tr w:rsidR="00843F05" w:rsidRPr="00D338DE" w14:paraId="6651063A" w14:textId="77777777" w:rsidTr="00DD64C6">
        <w:tc>
          <w:tcPr>
            <w:tcW w:w="5495" w:type="dxa"/>
          </w:tcPr>
          <w:p w14:paraId="40BC0DEF" w14:textId="77777777" w:rsidR="008E2CAB" w:rsidRPr="00C96559" w:rsidRDefault="008E2CAB" w:rsidP="00753E09">
            <w:pPr>
              <w:ind w:firstLine="708"/>
              <w:jc w:val="both"/>
              <w:rPr>
                <w:rFonts w:asciiTheme="minorHAnsi" w:hAnsiTheme="minorHAnsi"/>
                <w:sz w:val="24"/>
                <w:szCs w:val="24"/>
              </w:rPr>
            </w:pPr>
          </w:p>
        </w:tc>
        <w:tc>
          <w:tcPr>
            <w:tcW w:w="4127" w:type="dxa"/>
          </w:tcPr>
          <w:p w14:paraId="3686A412" w14:textId="77777777" w:rsidR="00843F05" w:rsidRPr="00D338DE" w:rsidRDefault="00843F05" w:rsidP="00753E09">
            <w:pPr>
              <w:jc w:val="both"/>
              <w:rPr>
                <w:rFonts w:asciiTheme="minorHAnsi" w:hAnsiTheme="minorHAnsi"/>
                <w:sz w:val="24"/>
                <w:szCs w:val="24"/>
              </w:rPr>
            </w:pPr>
          </w:p>
        </w:tc>
      </w:tr>
    </w:tbl>
    <w:p w14:paraId="4D68C80B" w14:textId="28AF5455" w:rsidR="009D0892" w:rsidRDefault="009D0892" w:rsidP="000E3CD2">
      <w:pPr>
        <w:rPr>
          <w:rFonts w:asciiTheme="minorHAnsi" w:hAnsiTheme="minorHAnsi"/>
          <w:b/>
          <w:sz w:val="28"/>
          <w:szCs w:val="28"/>
        </w:rPr>
      </w:pPr>
      <w:r w:rsidRPr="00202609">
        <w:rPr>
          <w:rFonts w:asciiTheme="minorHAnsi" w:hAnsiTheme="minorHAnsi"/>
          <w:b/>
          <w:sz w:val="28"/>
          <w:szCs w:val="28"/>
        </w:rPr>
        <w:t xml:space="preserve">OBR. </w:t>
      </w:r>
      <w:r w:rsidR="002D4CA8" w:rsidRPr="00202609">
        <w:rPr>
          <w:rFonts w:asciiTheme="minorHAnsi" w:hAnsiTheme="minorHAnsi"/>
          <w:b/>
          <w:sz w:val="28"/>
          <w:szCs w:val="28"/>
        </w:rPr>
        <w:t>1</w:t>
      </w:r>
      <w:r w:rsidR="004308C7">
        <w:rPr>
          <w:rFonts w:asciiTheme="minorHAnsi" w:hAnsiTheme="minorHAnsi"/>
          <w:b/>
          <w:sz w:val="28"/>
          <w:szCs w:val="28"/>
        </w:rPr>
        <w:t>3</w:t>
      </w:r>
      <w:r w:rsidR="002D4CA8" w:rsidRPr="00202609">
        <w:rPr>
          <w:rFonts w:asciiTheme="minorHAnsi" w:hAnsiTheme="minorHAnsi"/>
          <w:b/>
          <w:sz w:val="28"/>
          <w:szCs w:val="28"/>
        </w:rPr>
        <w:t xml:space="preserve">               </w:t>
      </w:r>
      <w:r w:rsidR="00AB3DC0">
        <w:rPr>
          <w:rFonts w:asciiTheme="minorHAnsi" w:hAnsiTheme="minorHAnsi"/>
          <w:b/>
          <w:sz w:val="28"/>
          <w:szCs w:val="28"/>
        </w:rPr>
        <w:t>VZOREC OKVIRNEGA SPORAZUMA</w:t>
      </w:r>
    </w:p>
    <w:tbl>
      <w:tblPr>
        <w:tblW w:w="0" w:type="auto"/>
        <w:tblLook w:val="01E0" w:firstRow="1" w:lastRow="1" w:firstColumn="1" w:lastColumn="1" w:noHBand="0" w:noVBand="0"/>
      </w:tblPr>
      <w:tblGrid>
        <w:gridCol w:w="8131"/>
        <w:gridCol w:w="1269"/>
      </w:tblGrid>
      <w:tr w:rsidR="00642F4B" w:rsidRPr="002E26EB" w14:paraId="5776A75F" w14:textId="77777777" w:rsidTr="003F54A9">
        <w:tc>
          <w:tcPr>
            <w:tcW w:w="8188" w:type="dxa"/>
          </w:tcPr>
          <w:p w14:paraId="73AA104B" w14:textId="7DC19687" w:rsidR="00642F4B" w:rsidRPr="002E26EB" w:rsidRDefault="00642F4B" w:rsidP="000B2FAA">
            <w:pPr>
              <w:rPr>
                <w:rFonts w:ascii="Calibri" w:hAnsi="Calibri"/>
                <w:b/>
              </w:rPr>
            </w:pPr>
            <w:r w:rsidRPr="002E26EB">
              <w:rPr>
                <w:rFonts w:ascii="Calibri" w:hAnsi="Calibri"/>
                <w:b/>
              </w:rPr>
              <w:br w:type="page"/>
            </w:r>
            <w:r w:rsidRPr="002E26EB">
              <w:rPr>
                <w:rFonts w:ascii="Calibri" w:hAnsi="Calibri"/>
                <w:b/>
              </w:rPr>
              <w:br w:type="page"/>
            </w:r>
            <w:r w:rsidRPr="002E26EB">
              <w:rPr>
                <w:rFonts w:ascii="Calibri" w:hAnsi="Calibri"/>
                <w:b/>
              </w:rPr>
              <w:br w:type="page"/>
            </w:r>
            <w:r w:rsidR="000B2FAA">
              <w:rPr>
                <w:rFonts w:ascii="Calibri" w:hAnsi="Calibri"/>
                <w:b/>
              </w:rPr>
              <w:t xml:space="preserve"> </w:t>
            </w:r>
          </w:p>
        </w:tc>
        <w:tc>
          <w:tcPr>
            <w:tcW w:w="1276" w:type="dxa"/>
          </w:tcPr>
          <w:p w14:paraId="5E3FFA6A" w14:textId="4EE5A0AD" w:rsidR="00642F4B" w:rsidRPr="002E26EB" w:rsidRDefault="00642F4B" w:rsidP="003F54A9">
            <w:pPr>
              <w:jc w:val="right"/>
              <w:rPr>
                <w:rFonts w:ascii="Calibri" w:hAnsi="Calibri"/>
                <w:b/>
              </w:rPr>
            </w:pPr>
          </w:p>
        </w:tc>
      </w:tr>
    </w:tbl>
    <w:p w14:paraId="7DFFD2CE" w14:textId="77777777" w:rsidR="00642F4B" w:rsidRPr="002E26EB" w:rsidRDefault="00642F4B" w:rsidP="00642F4B">
      <w:pPr>
        <w:pStyle w:val="BodyTextIndent"/>
        <w:tabs>
          <w:tab w:val="left" w:pos="708"/>
        </w:tabs>
        <w:overflowPunct w:val="0"/>
        <w:autoSpaceDE w:val="0"/>
        <w:autoSpaceDN w:val="0"/>
        <w:adjustRightInd w:val="0"/>
        <w:ind w:left="720"/>
        <w:textAlignment w:val="baseline"/>
        <w:rPr>
          <w:rFonts w:ascii="Calibri" w:hAnsi="Calibri"/>
          <w:b/>
          <w:sz w:val="22"/>
        </w:rPr>
      </w:pPr>
    </w:p>
    <w:p w14:paraId="5A472D3C" w14:textId="161ED6F5" w:rsidR="00642F4B" w:rsidRPr="007F5599" w:rsidRDefault="00642F4B" w:rsidP="00BF0A3E">
      <w:pPr>
        <w:shd w:val="clear" w:color="auto" w:fill="FFFFFF"/>
        <w:jc w:val="both"/>
        <w:rPr>
          <w:rStyle w:val="CharacterStyle2"/>
          <w:rFonts w:ascii="Calibri" w:hAnsi="Calibri"/>
          <w:szCs w:val="20"/>
        </w:rPr>
      </w:pPr>
      <w:r w:rsidRPr="007F5599">
        <w:rPr>
          <w:rFonts w:ascii="Calibri" w:hAnsi="Calibri"/>
          <w:szCs w:val="20"/>
        </w:rPr>
        <w:t xml:space="preserve">Univerza v Ljubljani, Fakulteta za strojništvo, Aškerčeva 6, 1000 Ljubljana, ID za DDV: SI28118081, matična številka: 1627031, ki jo zastopa dekan, prof. dr. </w:t>
      </w:r>
      <w:r w:rsidR="00AB3DC0">
        <w:rPr>
          <w:rFonts w:ascii="Calibri" w:hAnsi="Calibri"/>
          <w:szCs w:val="20"/>
        </w:rPr>
        <w:t>Mitjan Kalin</w:t>
      </w:r>
      <w:r w:rsidRPr="007F5599">
        <w:rPr>
          <w:rFonts w:ascii="Calibri" w:hAnsi="Calibri"/>
          <w:szCs w:val="20"/>
        </w:rPr>
        <w:t>, (v nadaljnjem besedilu naročnik</w:t>
      </w:r>
      <w:r w:rsidRPr="007F5599">
        <w:rPr>
          <w:rStyle w:val="CharacterStyle2"/>
          <w:rFonts w:ascii="Calibri" w:hAnsi="Calibri"/>
          <w:szCs w:val="20"/>
        </w:rPr>
        <w:t>)</w:t>
      </w:r>
    </w:p>
    <w:p w14:paraId="779F2F22" w14:textId="77777777" w:rsidR="00642F4B" w:rsidRPr="007F5599" w:rsidRDefault="00642F4B" w:rsidP="00BF0A3E">
      <w:pPr>
        <w:shd w:val="clear" w:color="auto" w:fill="FFFFFF"/>
        <w:jc w:val="both"/>
        <w:rPr>
          <w:rStyle w:val="CharacterStyle2"/>
          <w:rFonts w:ascii="Calibri" w:hAnsi="Calibri"/>
          <w:szCs w:val="20"/>
        </w:rPr>
      </w:pPr>
      <w:r w:rsidRPr="007F5599">
        <w:rPr>
          <w:rStyle w:val="CharacterStyle2"/>
          <w:rFonts w:ascii="Calibri" w:hAnsi="Calibri"/>
          <w:szCs w:val="20"/>
        </w:rPr>
        <w:t>in</w:t>
      </w:r>
    </w:p>
    <w:p w14:paraId="30E03179" w14:textId="77777777" w:rsidR="00642F4B" w:rsidRPr="007F5599" w:rsidRDefault="00642F4B" w:rsidP="00BF0A3E">
      <w:pPr>
        <w:shd w:val="clear" w:color="auto" w:fill="FFFFFF"/>
        <w:jc w:val="both"/>
        <w:rPr>
          <w:rFonts w:ascii="Calibri" w:hAnsi="Calibri"/>
          <w:szCs w:val="20"/>
        </w:rPr>
      </w:pPr>
    </w:p>
    <w:p w14:paraId="23D6CE31" w14:textId="77777777" w:rsidR="00642F4B" w:rsidRDefault="00642F4B" w:rsidP="00BF0A3E">
      <w:pPr>
        <w:shd w:val="clear" w:color="auto" w:fill="FFFFFF"/>
        <w:jc w:val="both"/>
        <w:rPr>
          <w:rFonts w:ascii="Calibri" w:hAnsi="Calibri"/>
          <w:szCs w:val="20"/>
        </w:rPr>
      </w:pPr>
      <w:r>
        <w:rPr>
          <w:rFonts w:ascii="Calibri" w:hAnsi="Calibri"/>
          <w:szCs w:val="20"/>
        </w:rPr>
        <w:t>_____________________________________________________________________________</w:t>
      </w:r>
    </w:p>
    <w:p w14:paraId="02B10279" w14:textId="77777777" w:rsidR="00642F4B" w:rsidRPr="007F5599" w:rsidRDefault="00642F4B" w:rsidP="00BF0A3E">
      <w:pPr>
        <w:shd w:val="clear" w:color="auto" w:fill="FFFFFF"/>
        <w:jc w:val="both"/>
        <w:rPr>
          <w:rFonts w:ascii="Calibri" w:hAnsi="Calibri"/>
          <w:szCs w:val="16"/>
        </w:rPr>
      </w:pPr>
      <w:r w:rsidRPr="007F5599">
        <w:rPr>
          <w:rFonts w:ascii="Calibri" w:hAnsi="Calibri"/>
          <w:szCs w:val="16"/>
        </w:rPr>
        <w:t xml:space="preserve"> (v nadaljnjem besedilu dobavitelj</w:t>
      </w:r>
      <w:r>
        <w:rPr>
          <w:rFonts w:ascii="Calibri" w:hAnsi="Calibri"/>
          <w:szCs w:val="16"/>
        </w:rPr>
        <w:t xml:space="preserve">) </w:t>
      </w:r>
    </w:p>
    <w:p w14:paraId="5BB8992C" w14:textId="77777777" w:rsidR="00642F4B" w:rsidRPr="007F5599" w:rsidRDefault="00642F4B" w:rsidP="00BF0A3E">
      <w:pPr>
        <w:shd w:val="clear" w:color="auto" w:fill="FFFFFF"/>
        <w:jc w:val="both"/>
        <w:rPr>
          <w:rFonts w:ascii="Calibri" w:hAnsi="Calibri"/>
          <w:szCs w:val="20"/>
        </w:rPr>
      </w:pPr>
    </w:p>
    <w:p w14:paraId="6D86F36C" w14:textId="77777777" w:rsidR="00642F4B" w:rsidRPr="007F5599" w:rsidRDefault="00642F4B" w:rsidP="00BF0A3E">
      <w:pPr>
        <w:shd w:val="clear" w:color="auto" w:fill="FFFFFF"/>
        <w:jc w:val="both"/>
        <w:rPr>
          <w:rFonts w:ascii="Calibri" w:hAnsi="Calibri"/>
        </w:rPr>
      </w:pPr>
      <w:r w:rsidRPr="007F5599">
        <w:rPr>
          <w:rFonts w:ascii="Calibri" w:hAnsi="Calibri"/>
          <w:szCs w:val="20"/>
        </w:rPr>
        <w:t>Sklene</w:t>
      </w:r>
      <w:r w:rsidRPr="00DD62ED">
        <w:rPr>
          <w:rFonts w:ascii="Calibri" w:hAnsi="Calibri"/>
          <w:szCs w:val="20"/>
        </w:rPr>
        <w:t>ta</w:t>
      </w:r>
      <w:r>
        <w:rPr>
          <w:rFonts w:ascii="Calibri" w:hAnsi="Calibri"/>
          <w:color w:val="FF0000"/>
          <w:szCs w:val="20"/>
        </w:rPr>
        <w:t xml:space="preserve"> </w:t>
      </w:r>
      <w:r w:rsidRPr="007F5599">
        <w:rPr>
          <w:rFonts w:ascii="Calibri" w:hAnsi="Calibri"/>
        </w:rPr>
        <w:t>naslednji</w:t>
      </w:r>
    </w:p>
    <w:p w14:paraId="6D356BB8" w14:textId="77777777" w:rsidR="00642F4B" w:rsidRPr="007F5599" w:rsidRDefault="00642F4B" w:rsidP="00BF0A3E">
      <w:pPr>
        <w:shd w:val="clear" w:color="auto" w:fill="FFFFFF"/>
        <w:jc w:val="both"/>
        <w:rPr>
          <w:rFonts w:ascii="Calibri" w:hAnsi="Calibri"/>
        </w:rPr>
      </w:pPr>
    </w:p>
    <w:p w14:paraId="35726ADB" w14:textId="77777777" w:rsidR="00642F4B" w:rsidRPr="00823EFC" w:rsidRDefault="00642F4B" w:rsidP="00BF0A3E">
      <w:pPr>
        <w:shd w:val="clear" w:color="auto" w:fill="FFFFFF"/>
        <w:jc w:val="both"/>
        <w:rPr>
          <w:rFonts w:ascii="Calibri" w:hAnsi="Calibri"/>
          <w:b/>
          <w:szCs w:val="28"/>
        </w:rPr>
      </w:pPr>
      <w:r w:rsidRPr="00823EFC">
        <w:rPr>
          <w:rFonts w:ascii="Calibri" w:hAnsi="Calibri"/>
          <w:b/>
        </w:rPr>
        <w:tab/>
      </w:r>
      <w:r w:rsidRPr="00823EFC">
        <w:rPr>
          <w:rFonts w:ascii="Calibri" w:hAnsi="Calibri"/>
          <w:b/>
        </w:rPr>
        <w:tab/>
      </w:r>
      <w:r w:rsidRPr="00823EFC">
        <w:rPr>
          <w:rFonts w:ascii="Calibri" w:hAnsi="Calibri"/>
          <w:b/>
        </w:rPr>
        <w:tab/>
      </w:r>
      <w:r w:rsidRPr="00823EFC">
        <w:rPr>
          <w:rFonts w:ascii="Calibri" w:hAnsi="Calibri"/>
          <w:b/>
        </w:rPr>
        <w:tab/>
      </w:r>
      <w:r w:rsidRPr="00823EFC">
        <w:rPr>
          <w:rFonts w:ascii="Calibri" w:hAnsi="Calibri"/>
          <w:b/>
        </w:rPr>
        <w:tab/>
        <w:t xml:space="preserve"> </w:t>
      </w:r>
      <w:r w:rsidRPr="00823EFC">
        <w:rPr>
          <w:rFonts w:ascii="Calibri" w:hAnsi="Calibri"/>
          <w:b/>
          <w:szCs w:val="28"/>
        </w:rPr>
        <w:t xml:space="preserve">OKVIRNI SPORAZUM </w:t>
      </w:r>
    </w:p>
    <w:p w14:paraId="017A1487" w14:textId="1E7A9C1B" w:rsidR="00642F4B" w:rsidRPr="00823EFC" w:rsidRDefault="00642F4B" w:rsidP="00BF0A3E">
      <w:pPr>
        <w:shd w:val="clear" w:color="auto" w:fill="FFFFFF"/>
        <w:jc w:val="both"/>
        <w:rPr>
          <w:rFonts w:ascii="Calibri" w:hAnsi="Calibri"/>
          <w:b/>
          <w:szCs w:val="28"/>
        </w:rPr>
      </w:pPr>
      <w:r w:rsidRPr="00823EFC">
        <w:rPr>
          <w:rFonts w:ascii="Calibri" w:hAnsi="Calibri"/>
          <w:b/>
          <w:szCs w:val="28"/>
        </w:rPr>
        <w:t xml:space="preserve">                                                             </w:t>
      </w:r>
      <w:r w:rsidR="00213CCC">
        <w:rPr>
          <w:rFonts w:ascii="Calibri" w:hAnsi="Calibri"/>
          <w:b/>
          <w:szCs w:val="28"/>
        </w:rPr>
        <w:t xml:space="preserve">       </w:t>
      </w:r>
      <w:r w:rsidRPr="00823EFC">
        <w:rPr>
          <w:rFonts w:ascii="Calibri" w:hAnsi="Calibri"/>
          <w:b/>
          <w:szCs w:val="28"/>
        </w:rPr>
        <w:t xml:space="preserve">o dobavi </w:t>
      </w:r>
      <w:r w:rsidR="00EC251C">
        <w:rPr>
          <w:rFonts w:ascii="Calibri" w:hAnsi="Calibri"/>
          <w:b/>
          <w:szCs w:val="28"/>
        </w:rPr>
        <w:t>tonerjev in črnil</w:t>
      </w:r>
    </w:p>
    <w:p w14:paraId="43721EAA" w14:textId="77777777" w:rsidR="00642F4B" w:rsidRPr="007F5599" w:rsidRDefault="00642F4B" w:rsidP="00BF0A3E">
      <w:pPr>
        <w:shd w:val="clear" w:color="auto" w:fill="FFFFFF"/>
        <w:jc w:val="both"/>
        <w:rPr>
          <w:rFonts w:ascii="Calibri" w:hAnsi="Calibri"/>
          <w:szCs w:val="28"/>
        </w:rPr>
      </w:pPr>
    </w:p>
    <w:p w14:paraId="0C0F2C44" w14:textId="77777777" w:rsidR="00642F4B" w:rsidRPr="007F5599" w:rsidRDefault="00642F4B" w:rsidP="00BF0A3E">
      <w:pPr>
        <w:shd w:val="clear" w:color="auto" w:fill="FFFFFF"/>
        <w:jc w:val="both"/>
        <w:rPr>
          <w:rFonts w:ascii="Calibri" w:hAnsi="Calibri"/>
        </w:rPr>
      </w:pPr>
      <w:r w:rsidRPr="007F5599">
        <w:rPr>
          <w:rFonts w:ascii="Calibri" w:hAnsi="Calibri"/>
          <w:szCs w:val="28"/>
        </w:rPr>
        <w:tab/>
      </w:r>
      <w:r w:rsidRPr="007F5599">
        <w:rPr>
          <w:rFonts w:ascii="Calibri" w:hAnsi="Calibri"/>
          <w:szCs w:val="28"/>
        </w:rPr>
        <w:tab/>
      </w:r>
      <w:r w:rsidRPr="007F5599">
        <w:rPr>
          <w:rFonts w:ascii="Calibri" w:hAnsi="Calibri"/>
          <w:szCs w:val="28"/>
        </w:rPr>
        <w:tab/>
      </w:r>
      <w:r w:rsidRPr="007F5599">
        <w:rPr>
          <w:rFonts w:ascii="Calibri" w:hAnsi="Calibri"/>
          <w:szCs w:val="28"/>
        </w:rPr>
        <w:tab/>
      </w:r>
      <w:r w:rsidRPr="007F5599">
        <w:rPr>
          <w:rFonts w:ascii="Calibri" w:hAnsi="Calibri"/>
        </w:rPr>
        <w:t>I. PREDMET OKVIRNEGA SPORAZUMA</w:t>
      </w:r>
    </w:p>
    <w:p w14:paraId="3D21D6BD"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5637E6AD" w14:textId="5F2C7ECA" w:rsidR="00642F4B" w:rsidRPr="00626049" w:rsidRDefault="00642F4B" w:rsidP="00BF0A3E">
      <w:pPr>
        <w:shd w:val="clear" w:color="auto" w:fill="FFFFFF"/>
        <w:jc w:val="both"/>
        <w:rPr>
          <w:rFonts w:ascii="Calibri" w:hAnsi="Calibri"/>
          <w:color w:val="FF0000"/>
        </w:rPr>
      </w:pPr>
      <w:r w:rsidRPr="007F5599">
        <w:rPr>
          <w:rFonts w:ascii="Calibri" w:hAnsi="Calibri"/>
        </w:rPr>
        <w:t xml:space="preserve">Stranki sporazuma uvodoma ugotavljata, da sklepata ta okvirni sporazum na podlagi izvedenega javnega razpisa za oddajo naročila blaga po </w:t>
      </w:r>
      <w:r w:rsidR="006A3929">
        <w:rPr>
          <w:rFonts w:ascii="Calibri" w:hAnsi="Calibri"/>
        </w:rPr>
        <w:t>postopku naročila male vredosti</w:t>
      </w:r>
      <w:r w:rsidRPr="007F5599">
        <w:rPr>
          <w:rFonts w:ascii="Calibri" w:hAnsi="Calibri"/>
        </w:rPr>
        <w:t xml:space="preserve"> za sklenitev okvirnega sporazuma:  dobava </w:t>
      </w:r>
      <w:r w:rsidR="00EC251C">
        <w:rPr>
          <w:rFonts w:ascii="Calibri" w:hAnsi="Calibri"/>
        </w:rPr>
        <w:t>tonerjev in črnil</w:t>
      </w:r>
      <w:r w:rsidRPr="007F5599">
        <w:rPr>
          <w:rFonts w:ascii="Calibri" w:hAnsi="Calibri"/>
        </w:rPr>
        <w:t xml:space="preserve">, na katerem je naročnik, na podlagi pogojev in meril objavljenih v razpisni dokumentaciji, </w:t>
      </w:r>
      <w:r w:rsidRPr="0040444D">
        <w:rPr>
          <w:rFonts w:ascii="Calibri" w:hAnsi="Calibri"/>
        </w:rPr>
        <w:t xml:space="preserve">izbral za  dobavitelja </w:t>
      </w:r>
      <w:r w:rsidR="00EC251C">
        <w:rPr>
          <w:rFonts w:ascii="Calibri" w:hAnsi="Calibri"/>
        </w:rPr>
        <w:t>tonerjev</w:t>
      </w:r>
      <w:r w:rsidRPr="00626049">
        <w:rPr>
          <w:rFonts w:ascii="Calibri" w:hAnsi="Calibri"/>
          <w:color w:val="FF0000"/>
        </w:rPr>
        <w:t xml:space="preserve"> </w:t>
      </w:r>
      <w:r w:rsidRPr="001E086B">
        <w:rPr>
          <w:rFonts w:ascii="Calibri" w:hAnsi="Calibri"/>
        </w:rPr>
        <w:t>(v nadaljevanju blago).</w:t>
      </w:r>
    </w:p>
    <w:p w14:paraId="399968C5" w14:textId="77777777" w:rsidR="00642F4B" w:rsidRPr="007F5599" w:rsidRDefault="00642F4B" w:rsidP="00BF0A3E">
      <w:pPr>
        <w:shd w:val="clear" w:color="auto" w:fill="FFFFFF"/>
        <w:spacing w:before="80"/>
        <w:jc w:val="both"/>
        <w:rPr>
          <w:rFonts w:ascii="Calibri" w:hAnsi="Calibri"/>
        </w:rPr>
      </w:pPr>
      <w:r w:rsidRPr="007F5599">
        <w:rPr>
          <w:rFonts w:ascii="Calibri" w:hAnsi="Calibri"/>
        </w:rPr>
        <w:t>Stranki soglašata, da je predmet tega okvirnega sporazuma dobava v prvem odstavku tega člena navedenega blaga, kar je razvidno tudi iz ponudbe.</w:t>
      </w:r>
    </w:p>
    <w:p w14:paraId="4D5512F3" w14:textId="77777777" w:rsidR="00642F4B" w:rsidRPr="007F5599" w:rsidRDefault="00642F4B" w:rsidP="00BF0A3E">
      <w:pPr>
        <w:shd w:val="clear" w:color="auto" w:fill="FFFFFF"/>
        <w:spacing w:before="80"/>
        <w:jc w:val="both"/>
        <w:rPr>
          <w:rFonts w:ascii="Calibri" w:hAnsi="Calibri"/>
        </w:rPr>
      </w:pPr>
      <w:r w:rsidRPr="007F5599">
        <w:rPr>
          <w:rFonts w:ascii="Calibri" w:hAnsi="Calibri"/>
        </w:rPr>
        <w:t xml:space="preserve">Dobavitelj se obvezuje, da bo izvajal naročilo v skladu s pogoji in zahtevami, ki so bili določeni v razpisni dokumentaciji naročnika in da bo upošteval svojo ponudbo z dne </w:t>
      </w:r>
      <w:r>
        <w:rPr>
          <w:rFonts w:ascii="Calibri" w:hAnsi="Calibri"/>
        </w:rPr>
        <w:t>_________</w:t>
      </w:r>
      <w:r w:rsidRPr="007F5599">
        <w:rPr>
          <w:rFonts w:ascii="Calibri" w:hAnsi="Calibri"/>
        </w:rPr>
        <w:t>, na podlagi katere je bil izbran.</w:t>
      </w:r>
    </w:p>
    <w:p w14:paraId="53C4D5C2"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41495961" w14:textId="77777777" w:rsidR="00642F4B" w:rsidRPr="007F5599" w:rsidRDefault="00642F4B" w:rsidP="00BF0A3E">
      <w:pPr>
        <w:shd w:val="clear" w:color="auto" w:fill="FFFFFF"/>
        <w:jc w:val="both"/>
        <w:rPr>
          <w:rFonts w:ascii="Calibri" w:hAnsi="Calibri"/>
        </w:rPr>
      </w:pPr>
      <w:r w:rsidRPr="007F5599">
        <w:rPr>
          <w:rFonts w:ascii="Calibri" w:hAnsi="Calibri"/>
        </w:rPr>
        <w:t xml:space="preserve">Kvaliteta blaga mora odgovarjati veljavnim predpisom, standardom in deklarirani kvaliteti na embalaži, oziroma zahtevam, ki so bile opredeljene v razpisni dokumentaciji naročnika. Vse blago mora biti opremljeno z deklaracijami v slovenskem jeziku in kjer je na podlagi veljavnih predpisov to potrebno. </w:t>
      </w:r>
    </w:p>
    <w:p w14:paraId="35F6B947" w14:textId="77777777" w:rsidR="00642F4B" w:rsidRPr="007F5599" w:rsidRDefault="00642F4B" w:rsidP="00BF0A3E">
      <w:pPr>
        <w:shd w:val="clear" w:color="auto" w:fill="FFFFFF"/>
        <w:jc w:val="both"/>
        <w:rPr>
          <w:rFonts w:ascii="Calibri" w:hAnsi="Calibri"/>
        </w:rPr>
      </w:pPr>
      <w:r w:rsidRPr="007F5599">
        <w:rPr>
          <w:rFonts w:ascii="Calibri" w:hAnsi="Calibri"/>
        </w:rPr>
        <w:tab/>
      </w:r>
      <w:r w:rsidRPr="007F5599">
        <w:rPr>
          <w:rFonts w:ascii="Calibri" w:hAnsi="Calibri"/>
        </w:rPr>
        <w:tab/>
      </w:r>
      <w:r w:rsidRPr="007F5599">
        <w:rPr>
          <w:rFonts w:ascii="Calibri" w:hAnsi="Calibri"/>
        </w:rPr>
        <w:tab/>
        <w:t xml:space="preserve">    </w:t>
      </w:r>
    </w:p>
    <w:p w14:paraId="552EA6DE"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79C476D3" w14:textId="59D06D0F" w:rsidR="00642F4B" w:rsidRPr="007F5599" w:rsidRDefault="00642F4B" w:rsidP="00BF0A3E">
      <w:pPr>
        <w:shd w:val="clear" w:color="auto" w:fill="FFFFFF"/>
        <w:jc w:val="both"/>
        <w:rPr>
          <w:rFonts w:ascii="Calibri" w:hAnsi="Calibri"/>
        </w:rPr>
      </w:pPr>
      <w:r w:rsidRPr="007F5599">
        <w:rPr>
          <w:rFonts w:ascii="Calibri" w:hAnsi="Calibri"/>
        </w:rPr>
        <w:t xml:space="preserve">Dobavitelj se obvezuje, da bo blago, ki je predmet tega sporazuma iz njegove ponudbe, naročniku dobavljal po cenah, ki jih je navedel v </w:t>
      </w:r>
      <w:r>
        <w:rPr>
          <w:rFonts w:ascii="Calibri" w:hAnsi="Calibri"/>
        </w:rPr>
        <w:t>Ponudbi  in prilogi C. Tehnične zahteve</w:t>
      </w:r>
      <w:r w:rsidRPr="007F5599">
        <w:rPr>
          <w:rFonts w:ascii="Calibri" w:hAnsi="Calibri"/>
        </w:rPr>
        <w:t>.</w:t>
      </w:r>
    </w:p>
    <w:p w14:paraId="010F773D" w14:textId="77777777" w:rsidR="00642F4B" w:rsidRPr="007F5599" w:rsidRDefault="00642F4B" w:rsidP="00BF0A3E">
      <w:pPr>
        <w:shd w:val="clear" w:color="auto" w:fill="FFFFFF"/>
        <w:spacing w:before="80"/>
        <w:jc w:val="both"/>
        <w:rPr>
          <w:rFonts w:ascii="Calibri" w:hAnsi="Calibri"/>
        </w:rPr>
      </w:pPr>
      <w:r w:rsidRPr="007F5599">
        <w:rPr>
          <w:rFonts w:ascii="Calibri" w:hAnsi="Calibri"/>
        </w:rPr>
        <w:t xml:space="preserve">Končna cena blaga vključuje pariteto »dostavljeno na </w:t>
      </w:r>
      <w:r>
        <w:rPr>
          <w:rFonts w:ascii="Calibri" w:hAnsi="Calibri"/>
        </w:rPr>
        <w:t xml:space="preserve">skladišče na </w:t>
      </w:r>
      <w:r w:rsidRPr="007F5599">
        <w:rPr>
          <w:rFonts w:ascii="Calibri" w:hAnsi="Calibri"/>
        </w:rPr>
        <w:t>naslov</w:t>
      </w:r>
      <w:r>
        <w:rPr>
          <w:rFonts w:ascii="Calibri" w:hAnsi="Calibri"/>
        </w:rPr>
        <w:t>u</w:t>
      </w:r>
      <w:r w:rsidRPr="007F5599">
        <w:rPr>
          <w:rFonts w:ascii="Calibri" w:hAnsi="Calibri"/>
        </w:rPr>
        <w:t xml:space="preserve"> naročnika in razloženo.«</w:t>
      </w:r>
    </w:p>
    <w:p w14:paraId="495E18EE" w14:textId="77777777" w:rsidR="00642F4B" w:rsidRDefault="00642F4B" w:rsidP="00BF0A3E">
      <w:pPr>
        <w:shd w:val="clear" w:color="auto" w:fill="FFFFFF"/>
        <w:spacing w:before="80"/>
        <w:jc w:val="both"/>
        <w:rPr>
          <w:rFonts w:ascii="Calibri" w:hAnsi="Calibri"/>
        </w:rPr>
      </w:pPr>
      <w:r w:rsidRPr="007F5599">
        <w:rPr>
          <w:rFonts w:ascii="Calibri" w:hAnsi="Calibri"/>
        </w:rPr>
        <w:t xml:space="preserve">Dobavitelj zagotavlja naročniku fiksne cene 12 mesecev od dneva sklenitve tega sporazuma. Po poteku tega obdobja se bo cena lahko spremenila največ do uradno objavljenega indeksa rasti cen na drobno, ki ga objavi Statistični urad Republike Slovenije, vendar ne več kot 2%. Sprememba cene je mogoča samo po predhodnem pisnem in obrazloženem obvestilu dobavitelja in po danem soglasju s strani naročnika. </w:t>
      </w:r>
      <w:r>
        <w:rPr>
          <w:rFonts w:ascii="Calibri" w:hAnsi="Calibri"/>
        </w:rPr>
        <w:t>Dogovorjena sprememba cen se bo opredelila v prilogi</w:t>
      </w:r>
      <w:r w:rsidRPr="007F5599">
        <w:rPr>
          <w:rFonts w:ascii="Calibri" w:hAnsi="Calibri"/>
        </w:rPr>
        <w:t xml:space="preserve"> tega okvirnega sporazuma.</w:t>
      </w:r>
    </w:p>
    <w:p w14:paraId="4574893C" w14:textId="39614BE4" w:rsidR="0039562B" w:rsidRPr="007F5599" w:rsidRDefault="0039562B" w:rsidP="00BF0A3E">
      <w:pPr>
        <w:shd w:val="clear" w:color="auto" w:fill="FFFFFF"/>
        <w:spacing w:before="80"/>
        <w:jc w:val="both"/>
        <w:rPr>
          <w:rFonts w:ascii="Calibri" w:hAnsi="Calibri"/>
        </w:rPr>
      </w:pPr>
      <w:r>
        <w:rPr>
          <w:rFonts w:ascii="Calibri" w:hAnsi="Calibri"/>
        </w:rPr>
        <w:t xml:space="preserve">Naročnik si pridržuje pravico, da pri vseh artiklih, kjer je navedeno original oziroma enakovredno, iz utemeljenih razlogov kot npr. izključna potreba po originalu artikla, ki jo naročnik pisno utemelji, pri izbranem dobavitelju naroči izključno original izdelka, z </w:t>
      </w:r>
      <w:r w:rsidRPr="00125D91">
        <w:rPr>
          <w:rFonts w:ascii="Calibri" w:hAnsi="Calibri"/>
          <w:highlight w:val="green"/>
        </w:rPr>
        <w:t xml:space="preserve">največ </w:t>
      </w:r>
      <w:r w:rsidR="00125D91" w:rsidRPr="00125D91">
        <w:rPr>
          <w:rFonts w:ascii="Calibri" w:hAnsi="Calibri"/>
          <w:highlight w:val="green"/>
        </w:rPr>
        <w:t>4</w:t>
      </w:r>
      <w:r w:rsidRPr="00125D91">
        <w:rPr>
          <w:rFonts w:ascii="Calibri" w:hAnsi="Calibri"/>
          <w:highlight w:val="green"/>
        </w:rPr>
        <w:t>5% odstopanjem</w:t>
      </w:r>
      <w:r>
        <w:rPr>
          <w:rFonts w:ascii="Calibri" w:hAnsi="Calibri"/>
        </w:rPr>
        <w:t xml:space="preserve"> na ponujeno ponudbeno ceno na enoto originalnega oziroma enakovrednega artikla.</w:t>
      </w:r>
    </w:p>
    <w:p w14:paraId="39EF3E06" w14:textId="77777777" w:rsidR="00642F4B" w:rsidRDefault="00642F4B" w:rsidP="00BF0A3E">
      <w:pPr>
        <w:shd w:val="clear" w:color="auto" w:fill="FFFFFF"/>
        <w:jc w:val="both"/>
        <w:rPr>
          <w:rFonts w:ascii="Calibri" w:hAnsi="Calibri"/>
        </w:rPr>
      </w:pPr>
    </w:p>
    <w:p w14:paraId="5F79E96E" w14:textId="77777777" w:rsidR="00960988" w:rsidRDefault="00960988" w:rsidP="00BF0A3E">
      <w:pPr>
        <w:shd w:val="clear" w:color="auto" w:fill="FFFFFF"/>
        <w:jc w:val="both"/>
        <w:rPr>
          <w:rFonts w:ascii="Calibri" w:hAnsi="Calibri"/>
        </w:rPr>
      </w:pPr>
    </w:p>
    <w:p w14:paraId="33AAB0BA" w14:textId="77777777" w:rsidR="003B3162" w:rsidRPr="007F5599" w:rsidRDefault="003B3162" w:rsidP="00BF0A3E">
      <w:pPr>
        <w:shd w:val="clear" w:color="auto" w:fill="FFFFFF"/>
        <w:jc w:val="both"/>
        <w:rPr>
          <w:rFonts w:ascii="Calibri" w:hAnsi="Calibri"/>
        </w:rPr>
      </w:pPr>
    </w:p>
    <w:p w14:paraId="2A2B5023"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5AAE0E07" w14:textId="77777777" w:rsidR="00642F4B" w:rsidRPr="007F5599" w:rsidRDefault="00642F4B" w:rsidP="00BF0A3E">
      <w:pPr>
        <w:shd w:val="clear" w:color="auto" w:fill="FFFFFF"/>
        <w:jc w:val="both"/>
        <w:rPr>
          <w:rFonts w:ascii="Calibri" w:hAnsi="Calibri"/>
        </w:rPr>
      </w:pPr>
      <w:r w:rsidRPr="007F5599">
        <w:rPr>
          <w:rFonts w:ascii="Calibri" w:hAnsi="Calibri"/>
        </w:rPr>
        <w:t>Ta sporazum naročnika ne zavezuje v primeru, da z lastno raziskavo trga ugotovi, da lahko isto naročilo pod enakimi pogoji na prostem trgu dobi ceneje, ker je naročnik zavezan načelu gospodarne rabe javnih sredstev in lahko s preverjanjem cen na trgu preveri konkurenčnost ponujenih cen izvajalcev po tem sporazumu.</w:t>
      </w:r>
      <w:r w:rsidRPr="007F5599">
        <w:rPr>
          <w:rFonts w:ascii="Calibri" w:hAnsi="Calibri"/>
        </w:rPr>
        <w:tab/>
      </w:r>
    </w:p>
    <w:p w14:paraId="625D0F0A" w14:textId="77777777" w:rsidR="00642F4B" w:rsidRPr="007F5599" w:rsidRDefault="00642F4B" w:rsidP="00642F4B">
      <w:pPr>
        <w:shd w:val="clear" w:color="auto" w:fill="FFFFFF"/>
        <w:rPr>
          <w:rFonts w:ascii="Calibri" w:hAnsi="Calibri"/>
        </w:rPr>
      </w:pPr>
    </w:p>
    <w:p w14:paraId="2716CD13" w14:textId="77777777" w:rsidR="00642F4B" w:rsidRPr="00823EFC" w:rsidRDefault="00642F4B" w:rsidP="00642F4B">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30C60E98" w14:textId="77777777" w:rsidR="00642F4B" w:rsidRPr="007F5599" w:rsidRDefault="00642F4B" w:rsidP="00BF0A3E">
      <w:pPr>
        <w:shd w:val="clear" w:color="auto" w:fill="FFFFFF"/>
        <w:jc w:val="both"/>
        <w:rPr>
          <w:rFonts w:ascii="Calibri" w:hAnsi="Calibri"/>
        </w:rPr>
      </w:pPr>
      <w:r w:rsidRPr="007F5599">
        <w:rPr>
          <w:rFonts w:ascii="Calibri" w:hAnsi="Calibri"/>
        </w:rPr>
        <w:t xml:space="preserve">Količine in vrste blaga so okvirne. </w:t>
      </w:r>
    </w:p>
    <w:p w14:paraId="392ABC01" w14:textId="77777777" w:rsidR="00642F4B" w:rsidRPr="007F5599" w:rsidRDefault="00642F4B" w:rsidP="00BF0A3E">
      <w:pPr>
        <w:shd w:val="clear" w:color="auto" w:fill="FFFFFF"/>
        <w:jc w:val="both"/>
        <w:rPr>
          <w:rFonts w:ascii="Calibri" w:hAnsi="Calibri"/>
        </w:rPr>
      </w:pPr>
      <w:r w:rsidRPr="007F5599">
        <w:rPr>
          <w:rFonts w:ascii="Calibri" w:hAnsi="Calibri"/>
        </w:rPr>
        <w:t xml:space="preserve">Naročnik ni odškodninsko ali kakorkoli odgovoren zaradi nedoseganja navedene vrednosti naročila in razpisanih količin posamezne vrste blaga, v kolikor bi bila to posledica zmanjšanja potrebe iz objektivnih razlogov. </w:t>
      </w:r>
    </w:p>
    <w:p w14:paraId="377B4396"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0EDCA770" w14:textId="77777777" w:rsidR="00642F4B" w:rsidRPr="007F5599" w:rsidRDefault="00642F4B" w:rsidP="00BF0A3E">
      <w:pPr>
        <w:shd w:val="clear" w:color="auto" w:fill="FFFFFF"/>
        <w:jc w:val="both"/>
        <w:rPr>
          <w:rFonts w:ascii="Calibri" w:hAnsi="Calibri"/>
        </w:rPr>
      </w:pPr>
      <w:r w:rsidRPr="007F5599">
        <w:rPr>
          <w:rFonts w:ascii="Calibri" w:hAnsi="Calibri"/>
        </w:rPr>
        <w:t>Stranki sporazuma soglašata, da bo dobavitelj naročniku izstavljal računa enkrat mesečno in sicer zadnji delovni dan v mesecu, za blago dobavljeno v tekočem mesecu</w:t>
      </w:r>
      <w:r>
        <w:rPr>
          <w:rFonts w:ascii="Calibri" w:hAnsi="Calibri"/>
        </w:rPr>
        <w:t xml:space="preserve"> v elektronski obliki preko UJP.</w:t>
      </w:r>
    </w:p>
    <w:p w14:paraId="42103447" w14:textId="77777777" w:rsidR="00642F4B" w:rsidRPr="007F5599" w:rsidRDefault="00642F4B" w:rsidP="00BF0A3E">
      <w:pPr>
        <w:shd w:val="clear" w:color="auto" w:fill="FFFFFF"/>
        <w:spacing w:before="80"/>
        <w:jc w:val="both"/>
        <w:rPr>
          <w:rFonts w:ascii="Calibri" w:hAnsi="Calibri"/>
        </w:rPr>
      </w:pPr>
      <w:r w:rsidRPr="007F5599">
        <w:rPr>
          <w:rFonts w:ascii="Calibri" w:hAnsi="Calibri"/>
        </w:rPr>
        <w:t>Skladno z Zakonom o davku na dodano vrednost, se kot datum opravljene storitve mesečne dobave blaga šteje zadnji delovni dan tekočega meseca v katerem je bila izvedena dobava.</w:t>
      </w:r>
    </w:p>
    <w:p w14:paraId="02B2514D" w14:textId="77777777" w:rsidR="00642F4B" w:rsidRPr="007F5599" w:rsidRDefault="00642F4B" w:rsidP="00BF0A3E">
      <w:pPr>
        <w:shd w:val="clear" w:color="auto" w:fill="FFFFFF"/>
        <w:spacing w:before="80"/>
        <w:jc w:val="both"/>
        <w:rPr>
          <w:rFonts w:ascii="Calibri" w:hAnsi="Calibri"/>
        </w:rPr>
      </w:pPr>
      <w:r w:rsidRPr="007F5599">
        <w:rPr>
          <w:rFonts w:ascii="Calibri" w:hAnsi="Calibri"/>
        </w:rPr>
        <w:t>K računu morajo biti priloženi dokumenti, ki omogočajo nadzor nad prevzemom dobavljenega blaga s strani naročnika in so podlaga izstavitvi računa.</w:t>
      </w:r>
    </w:p>
    <w:p w14:paraId="0DE5B1B8" w14:textId="77777777" w:rsidR="00642F4B" w:rsidRPr="007F5599" w:rsidRDefault="00642F4B" w:rsidP="00BF0A3E">
      <w:pPr>
        <w:shd w:val="clear" w:color="auto" w:fill="FFFFFF"/>
        <w:jc w:val="both"/>
        <w:rPr>
          <w:rFonts w:ascii="Calibri" w:hAnsi="Calibri"/>
        </w:rPr>
      </w:pPr>
    </w:p>
    <w:p w14:paraId="3FDFA2E8"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01797E91" w14:textId="77777777" w:rsidR="00642F4B" w:rsidRPr="007F5599" w:rsidRDefault="00642F4B" w:rsidP="00BF0A3E">
      <w:pPr>
        <w:shd w:val="clear" w:color="auto" w:fill="FFFFFF"/>
        <w:jc w:val="both"/>
        <w:rPr>
          <w:rFonts w:ascii="Calibri" w:hAnsi="Calibri"/>
        </w:rPr>
      </w:pPr>
      <w:r w:rsidRPr="007F5599">
        <w:rPr>
          <w:rFonts w:ascii="Calibri" w:hAnsi="Calibri"/>
        </w:rPr>
        <w:t xml:space="preserve">Naročnik bo dobavitelju plačal račun v roku 30 brezobrestnih dni od uradnega datuma prejema mesečnega računa, na transakcijski račun dobavitelja številka </w:t>
      </w:r>
      <w:r>
        <w:rPr>
          <w:rFonts w:ascii="Calibri" w:hAnsi="Calibri"/>
        </w:rPr>
        <w:t xml:space="preserve">_______________ pri ___________. </w:t>
      </w:r>
    </w:p>
    <w:p w14:paraId="2CF943D0" w14:textId="77777777" w:rsidR="00642F4B" w:rsidRPr="007F5599" w:rsidRDefault="00642F4B" w:rsidP="00BF0A3E">
      <w:pPr>
        <w:shd w:val="clear" w:color="auto" w:fill="FFFFFF"/>
        <w:spacing w:before="80"/>
        <w:jc w:val="both"/>
        <w:rPr>
          <w:rFonts w:ascii="Calibri" w:hAnsi="Calibri"/>
        </w:rPr>
      </w:pPr>
      <w:r w:rsidRPr="007F5599">
        <w:rPr>
          <w:rFonts w:ascii="Calibri" w:hAnsi="Calibri"/>
        </w:rPr>
        <w:t>V primeru reklamacije blaga se plačilo zadrži do odprave vzrokov reklamacije.</w:t>
      </w:r>
    </w:p>
    <w:p w14:paraId="71AB52CF" w14:textId="77777777" w:rsidR="00642F4B" w:rsidRPr="007F5599" w:rsidRDefault="00642F4B" w:rsidP="00BF0A3E">
      <w:pPr>
        <w:shd w:val="clear" w:color="auto" w:fill="FFFFFF"/>
        <w:jc w:val="both"/>
        <w:rPr>
          <w:rFonts w:ascii="Calibri" w:hAnsi="Calibri"/>
        </w:rPr>
      </w:pP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p>
    <w:p w14:paraId="5494C925"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6AF56EEC" w14:textId="77777777" w:rsidR="00642F4B" w:rsidRPr="007F5599" w:rsidRDefault="00642F4B" w:rsidP="00BF0A3E">
      <w:pPr>
        <w:shd w:val="clear" w:color="auto" w:fill="FFFFFF"/>
        <w:jc w:val="both"/>
        <w:rPr>
          <w:rFonts w:ascii="Calibri" w:hAnsi="Calibri"/>
        </w:rPr>
      </w:pPr>
      <w:r w:rsidRPr="007F5599">
        <w:rPr>
          <w:rFonts w:ascii="Calibri" w:hAnsi="Calibri"/>
        </w:rPr>
        <w:t>V kolikor naročnik računa ne bo plačal v dogovorjenem roku, ima dobavitelj pravico obračunati zamudne obresti skladno z zakonom.</w:t>
      </w:r>
      <w:r w:rsidRPr="007F5599">
        <w:rPr>
          <w:rFonts w:ascii="Calibri" w:hAnsi="Calibri"/>
        </w:rPr>
        <w:tab/>
      </w:r>
      <w:r w:rsidRPr="007F5599">
        <w:rPr>
          <w:rFonts w:ascii="Calibri" w:hAnsi="Calibri"/>
        </w:rPr>
        <w:tab/>
      </w:r>
      <w:r w:rsidRPr="007F5599">
        <w:rPr>
          <w:rFonts w:ascii="Calibri" w:hAnsi="Calibri"/>
        </w:rPr>
        <w:tab/>
      </w:r>
    </w:p>
    <w:p w14:paraId="64AD55CF"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68C1CCA0" w14:textId="2FE6C3CF" w:rsidR="00642F4B" w:rsidRPr="007F5599" w:rsidRDefault="00642F4B" w:rsidP="00BF0A3E">
      <w:pPr>
        <w:shd w:val="clear" w:color="auto" w:fill="FFFFFF"/>
        <w:jc w:val="both"/>
        <w:rPr>
          <w:rFonts w:ascii="Calibri" w:hAnsi="Calibri"/>
        </w:rPr>
      </w:pPr>
      <w:r w:rsidRPr="007F5599">
        <w:rPr>
          <w:rFonts w:ascii="Calibri" w:hAnsi="Calibri"/>
        </w:rPr>
        <w:t xml:space="preserve">Dobavitelj bo dobavljal naročeno blago na naslov naročnika v roku do </w:t>
      </w:r>
      <w:r>
        <w:rPr>
          <w:rFonts w:ascii="Calibri" w:hAnsi="Calibri"/>
        </w:rPr>
        <w:t>24</w:t>
      </w:r>
      <w:r w:rsidRPr="007F5599">
        <w:rPr>
          <w:rFonts w:ascii="Calibri" w:hAnsi="Calibri"/>
        </w:rPr>
        <w:t xml:space="preserve"> </w:t>
      </w:r>
      <w:r w:rsidRPr="0040444D">
        <w:rPr>
          <w:rFonts w:ascii="Calibri" w:hAnsi="Calibri"/>
        </w:rPr>
        <w:t>ur</w:t>
      </w:r>
      <w:r w:rsidRPr="007F5599">
        <w:rPr>
          <w:rFonts w:ascii="Calibri" w:hAnsi="Calibri"/>
        </w:rPr>
        <w:t xml:space="preserve"> po prejemu naročila s strani naročnika in sicer med </w:t>
      </w:r>
      <w:r w:rsidR="00BF0A3E">
        <w:rPr>
          <w:rFonts w:ascii="Calibri" w:hAnsi="Calibri"/>
        </w:rPr>
        <w:t>8</w:t>
      </w:r>
      <w:r w:rsidRPr="007F5599">
        <w:rPr>
          <w:rFonts w:ascii="Calibri" w:hAnsi="Calibri"/>
        </w:rPr>
        <w:t>.00 in 14.00 uro oz. skladno z dogovorom z naročnikom.</w:t>
      </w:r>
    </w:p>
    <w:p w14:paraId="6DD3FB93" w14:textId="77777777" w:rsidR="00642F4B" w:rsidRPr="007F5599" w:rsidRDefault="00642F4B" w:rsidP="00BF0A3E">
      <w:pPr>
        <w:shd w:val="clear" w:color="auto" w:fill="FFFFFF"/>
        <w:jc w:val="both"/>
        <w:rPr>
          <w:rFonts w:ascii="Calibri" w:hAnsi="Calibri"/>
        </w:rPr>
      </w:pP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p>
    <w:p w14:paraId="7867345B"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2A506DF0" w14:textId="3AE9088C" w:rsidR="00642F4B" w:rsidRPr="007F5599" w:rsidRDefault="00642F4B" w:rsidP="00BF0A3E">
      <w:pPr>
        <w:shd w:val="clear" w:color="auto" w:fill="FFFFFF"/>
        <w:jc w:val="both"/>
        <w:rPr>
          <w:rFonts w:ascii="Calibri" w:hAnsi="Calibri"/>
        </w:rPr>
      </w:pPr>
      <w:r w:rsidRPr="007F5599">
        <w:rPr>
          <w:rFonts w:ascii="Calibri" w:hAnsi="Calibri"/>
        </w:rPr>
        <w:t>Dobavitelj bo dobavljal naročeno blago na naslov naročnika in sicer: Univerza v Ljubljani, Fakulteta za strojništvo, Aškerčeva 6, Ljubljana</w:t>
      </w:r>
      <w:r w:rsidR="00764F28">
        <w:rPr>
          <w:rFonts w:ascii="Calibri" w:hAnsi="Calibri"/>
        </w:rPr>
        <w:t>, na osnovi paritete DDP.</w:t>
      </w:r>
    </w:p>
    <w:p w14:paraId="6A9652CC" w14:textId="77777777" w:rsidR="00642F4B" w:rsidRPr="007F5599" w:rsidRDefault="00642F4B" w:rsidP="00BF0A3E">
      <w:pPr>
        <w:shd w:val="clear" w:color="auto" w:fill="FFFFFF"/>
        <w:spacing w:before="80"/>
        <w:jc w:val="both"/>
        <w:rPr>
          <w:rFonts w:ascii="Calibri" w:hAnsi="Calibri"/>
        </w:rPr>
      </w:pPr>
      <w:r w:rsidRPr="007F5599">
        <w:rPr>
          <w:rFonts w:ascii="Calibri" w:hAnsi="Calibri"/>
        </w:rPr>
        <w:t>Naročila za dobavo blaga bo naročnik posredoval dobavitelju po telefaksu in elektronski pošti, v nujnih primerih pa tudi po telefonu oziroma na drug dogovorjen način.</w:t>
      </w:r>
    </w:p>
    <w:p w14:paraId="23F3484F" w14:textId="77777777" w:rsidR="00642F4B" w:rsidRPr="007F5599" w:rsidRDefault="00642F4B" w:rsidP="00BF0A3E">
      <w:pPr>
        <w:shd w:val="clear" w:color="auto" w:fill="FFFFFF"/>
        <w:spacing w:before="80"/>
        <w:jc w:val="both"/>
        <w:rPr>
          <w:rFonts w:ascii="Calibri" w:hAnsi="Calibri"/>
        </w:rPr>
      </w:pPr>
      <w:r w:rsidRPr="007F5599">
        <w:rPr>
          <w:rFonts w:ascii="Calibri" w:hAnsi="Calibri"/>
        </w:rPr>
        <w:t xml:space="preserve">S strani naročnika je pooblaščena oseba za izvrševanje tega sporazuma, ki je tudi skrbnik tega okvirnega sporazuma </w:t>
      </w:r>
      <w:r>
        <w:rPr>
          <w:rFonts w:ascii="Calibri" w:hAnsi="Calibri"/>
        </w:rPr>
        <w:t xml:space="preserve"> g. Janez Nose.</w:t>
      </w:r>
    </w:p>
    <w:p w14:paraId="4729BD44" w14:textId="77777777" w:rsidR="00642F4B" w:rsidRPr="007F5599" w:rsidRDefault="00642F4B" w:rsidP="00BF0A3E">
      <w:pPr>
        <w:shd w:val="clear" w:color="auto" w:fill="FFFFFF"/>
        <w:spacing w:before="80"/>
        <w:jc w:val="both"/>
        <w:rPr>
          <w:rFonts w:ascii="Calibri" w:hAnsi="Calibri"/>
        </w:rPr>
      </w:pPr>
      <w:r w:rsidRPr="007F5599">
        <w:rPr>
          <w:rFonts w:ascii="Calibri" w:hAnsi="Calibri"/>
        </w:rPr>
        <w:t>S strani dobavitelja je pooblaščena oseba za izvrševanje tega sporazuma</w:t>
      </w:r>
      <w:r>
        <w:rPr>
          <w:rFonts w:ascii="Calibri" w:hAnsi="Calibri"/>
        </w:rPr>
        <w:t xml:space="preserve"> ________________.</w:t>
      </w:r>
      <w:r w:rsidRPr="007F5599">
        <w:rPr>
          <w:rFonts w:ascii="Calibri" w:hAnsi="Calibri"/>
        </w:rPr>
        <w:t xml:space="preserve">  </w:t>
      </w:r>
    </w:p>
    <w:p w14:paraId="274EA6E2" w14:textId="77777777" w:rsidR="00642F4B" w:rsidRDefault="00642F4B" w:rsidP="00BF0A3E">
      <w:pPr>
        <w:shd w:val="clear" w:color="auto" w:fill="FFFFFF"/>
        <w:jc w:val="both"/>
        <w:rPr>
          <w:rFonts w:ascii="Calibri" w:hAnsi="Calibri"/>
          <w:sz w:val="16"/>
          <w:szCs w:val="16"/>
        </w:rPr>
      </w:pPr>
      <w:r w:rsidRPr="00823EFC">
        <w:rPr>
          <w:rFonts w:ascii="Calibri" w:hAnsi="Calibri"/>
          <w:sz w:val="16"/>
          <w:szCs w:val="16"/>
        </w:rPr>
        <w:tab/>
      </w:r>
      <w:r w:rsidRPr="00823EFC">
        <w:rPr>
          <w:rFonts w:ascii="Calibri" w:hAnsi="Calibri"/>
          <w:sz w:val="16"/>
          <w:szCs w:val="16"/>
        </w:rPr>
        <w:tab/>
      </w:r>
      <w:r w:rsidRPr="00823EFC">
        <w:rPr>
          <w:rFonts w:ascii="Calibri" w:hAnsi="Calibri"/>
          <w:sz w:val="16"/>
          <w:szCs w:val="16"/>
        </w:rPr>
        <w:tab/>
      </w:r>
      <w:r w:rsidRPr="00823EFC">
        <w:rPr>
          <w:rFonts w:ascii="Calibri" w:hAnsi="Calibri"/>
          <w:sz w:val="16"/>
          <w:szCs w:val="16"/>
        </w:rPr>
        <w:tab/>
      </w:r>
      <w:r w:rsidRPr="00823EFC">
        <w:rPr>
          <w:rFonts w:ascii="Calibri" w:hAnsi="Calibri"/>
          <w:sz w:val="16"/>
          <w:szCs w:val="16"/>
        </w:rPr>
        <w:tab/>
      </w:r>
      <w:r w:rsidRPr="00823EFC">
        <w:rPr>
          <w:rFonts w:ascii="Calibri" w:hAnsi="Calibri"/>
          <w:sz w:val="16"/>
          <w:szCs w:val="16"/>
        </w:rPr>
        <w:tab/>
      </w:r>
    </w:p>
    <w:p w14:paraId="0F64E307"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2C663C7D" w14:textId="77777777" w:rsidR="00642F4B" w:rsidRPr="007F5599" w:rsidRDefault="00642F4B" w:rsidP="00BF0A3E">
      <w:pPr>
        <w:shd w:val="clear" w:color="auto" w:fill="FFFFFF"/>
        <w:jc w:val="both"/>
        <w:rPr>
          <w:rFonts w:ascii="Calibri" w:hAnsi="Calibri"/>
        </w:rPr>
      </w:pPr>
      <w:r w:rsidRPr="007F5599">
        <w:rPr>
          <w:rFonts w:ascii="Calibri" w:hAnsi="Calibri"/>
        </w:rPr>
        <w:t>V kolikor dobavitelj naročniku ne bo dobavil naročenega blaga v dogovorjenem roku, ima naročnik pravico, da brez kakršnihkoli odgovornosti do dobavitelja, naroči blago pri drugem dobavitelju.</w:t>
      </w:r>
    </w:p>
    <w:p w14:paraId="692B630C" w14:textId="77777777" w:rsidR="00642F4B" w:rsidRPr="007F5599" w:rsidRDefault="00642F4B" w:rsidP="00BF0A3E">
      <w:pPr>
        <w:shd w:val="clear" w:color="auto" w:fill="FFFFFF"/>
        <w:spacing w:before="80"/>
        <w:jc w:val="both"/>
        <w:rPr>
          <w:rFonts w:ascii="Calibri" w:hAnsi="Calibri"/>
        </w:rPr>
      </w:pPr>
      <w:r w:rsidRPr="007F5599">
        <w:rPr>
          <w:rFonts w:ascii="Calibri" w:hAnsi="Calibri"/>
        </w:rPr>
        <w:t>Na lokacijo</w:t>
      </w:r>
      <w:r>
        <w:rPr>
          <w:rFonts w:ascii="Calibri" w:hAnsi="Calibri"/>
        </w:rPr>
        <w:t xml:space="preserve"> skladišča naročnika</w:t>
      </w:r>
      <w:r w:rsidRPr="007F5599">
        <w:rPr>
          <w:rFonts w:ascii="Calibri" w:hAnsi="Calibri"/>
        </w:rPr>
        <w:t xml:space="preserve"> mora dobavitelj dobaviti naročeno blago, zahtevane vrste in kakovosti. Zamenjava naročenega blaga z drugim blagom ni dovoljena, razen po predhodnem dogovoru z naročnikom.</w:t>
      </w:r>
    </w:p>
    <w:p w14:paraId="4083A2D1" w14:textId="77777777" w:rsidR="00642F4B" w:rsidRPr="007F5599" w:rsidRDefault="00642F4B" w:rsidP="00BF0A3E">
      <w:pPr>
        <w:shd w:val="clear" w:color="auto" w:fill="FFFFFF"/>
        <w:jc w:val="both"/>
        <w:rPr>
          <w:rFonts w:ascii="Calibri" w:hAnsi="Calibri"/>
        </w:rPr>
      </w:pPr>
    </w:p>
    <w:p w14:paraId="150A1581"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7A46B647" w14:textId="77777777" w:rsidR="00226164" w:rsidRDefault="00642F4B" w:rsidP="00BF0A3E">
      <w:pPr>
        <w:shd w:val="clear" w:color="auto" w:fill="FFFFFF"/>
        <w:jc w:val="both"/>
        <w:rPr>
          <w:rFonts w:ascii="Calibri" w:hAnsi="Calibri"/>
        </w:rPr>
      </w:pPr>
      <w:r w:rsidRPr="007F5599">
        <w:rPr>
          <w:rFonts w:ascii="Calibri" w:hAnsi="Calibri"/>
        </w:rPr>
        <w:t>Storitev prevoza blaga opravi dobavitelj sam, ali pa za to v svojem imenu in za svoj račun pooblasti drugega prevoznika.</w:t>
      </w:r>
      <w:r w:rsidRPr="007F5599">
        <w:rPr>
          <w:rFonts w:ascii="Calibri" w:hAnsi="Calibri"/>
        </w:rPr>
        <w:tab/>
      </w:r>
    </w:p>
    <w:p w14:paraId="3EE7A6B8" w14:textId="05CBC0E0" w:rsidR="00642F4B" w:rsidRPr="007F5599" w:rsidRDefault="00642F4B" w:rsidP="00BF0A3E">
      <w:pPr>
        <w:shd w:val="clear" w:color="auto" w:fill="FFFFFF"/>
        <w:jc w:val="both"/>
        <w:rPr>
          <w:rFonts w:ascii="Calibri" w:hAnsi="Calibri"/>
        </w:rPr>
      </w:pPr>
      <w:r w:rsidRPr="007F5599">
        <w:rPr>
          <w:rFonts w:ascii="Calibri" w:hAnsi="Calibri"/>
        </w:rPr>
        <w:tab/>
      </w:r>
      <w:r w:rsidRPr="007F5599">
        <w:rPr>
          <w:rFonts w:ascii="Calibri" w:hAnsi="Calibri"/>
        </w:rPr>
        <w:tab/>
      </w:r>
      <w:r w:rsidRPr="007F5599">
        <w:rPr>
          <w:rFonts w:ascii="Calibri" w:hAnsi="Calibri"/>
        </w:rPr>
        <w:tab/>
      </w:r>
    </w:p>
    <w:p w14:paraId="57F3A4CD"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39064303" w14:textId="77777777" w:rsidR="00642F4B" w:rsidRPr="007F5599" w:rsidRDefault="00642F4B" w:rsidP="00BF0A3E">
      <w:pPr>
        <w:shd w:val="clear" w:color="auto" w:fill="FFFFFF"/>
        <w:jc w:val="both"/>
        <w:rPr>
          <w:rFonts w:ascii="Calibri" w:hAnsi="Calibri"/>
        </w:rPr>
      </w:pPr>
      <w:r w:rsidRPr="007F5599">
        <w:rPr>
          <w:rFonts w:ascii="Calibri" w:hAnsi="Calibri"/>
        </w:rPr>
        <w:lastRenderedPageBreak/>
        <w:t xml:space="preserve">Dobavitelj se obvezuje, da bo ob prevzemu blaga naročniku predložil prevzemnico-dobavnico, v kateri bo navedena cena z davkom na dodano vrednost in </w:t>
      </w:r>
      <w:r>
        <w:rPr>
          <w:rFonts w:ascii="Calibri" w:hAnsi="Calibri"/>
        </w:rPr>
        <w:t>dobavljena</w:t>
      </w:r>
      <w:r w:rsidRPr="007F5599">
        <w:rPr>
          <w:rFonts w:ascii="Calibri" w:hAnsi="Calibri"/>
        </w:rPr>
        <w:t xml:space="preserve"> količina blaga.</w:t>
      </w:r>
    </w:p>
    <w:p w14:paraId="40458B34" w14:textId="77777777" w:rsidR="00642F4B" w:rsidRPr="007F5599" w:rsidRDefault="00642F4B" w:rsidP="00BF0A3E">
      <w:pPr>
        <w:shd w:val="clear" w:color="auto" w:fill="FFFFFF"/>
        <w:spacing w:before="80"/>
        <w:jc w:val="both"/>
        <w:rPr>
          <w:rFonts w:ascii="Calibri" w:hAnsi="Calibri"/>
        </w:rPr>
      </w:pPr>
      <w:r w:rsidRPr="007F5599">
        <w:rPr>
          <w:rFonts w:ascii="Calibri" w:hAnsi="Calibri"/>
        </w:rPr>
        <w:t>Oseba pooblaščena s strani naročnika za prevzem, mora takoj po dostavi opraviti količinski in kakovostni prevzem.</w:t>
      </w:r>
    </w:p>
    <w:p w14:paraId="46FA1DCF" w14:textId="77777777" w:rsidR="00642F4B" w:rsidRPr="007F5599" w:rsidRDefault="00642F4B" w:rsidP="00BF0A3E">
      <w:pPr>
        <w:shd w:val="clear" w:color="auto" w:fill="FFFFFF"/>
        <w:spacing w:before="80"/>
        <w:jc w:val="both"/>
        <w:rPr>
          <w:rFonts w:ascii="Calibri" w:hAnsi="Calibri"/>
        </w:rPr>
      </w:pPr>
      <w:r w:rsidRPr="007F5599">
        <w:rPr>
          <w:rFonts w:ascii="Calibri" w:hAnsi="Calibri"/>
        </w:rPr>
        <w:t>Dejanske količine in vrsta dobavljenega blaga se morajo ujemati z naročenimi količinami in vrsto blaga navedenega v dobavnici.</w:t>
      </w:r>
    </w:p>
    <w:p w14:paraId="045678D3" w14:textId="77777777" w:rsidR="00642F4B" w:rsidRPr="007F5599" w:rsidRDefault="00642F4B" w:rsidP="00566A33">
      <w:pPr>
        <w:shd w:val="clear" w:color="auto" w:fill="FFFFFF"/>
        <w:spacing w:before="80"/>
        <w:jc w:val="both"/>
        <w:rPr>
          <w:rFonts w:ascii="Calibri" w:hAnsi="Calibri"/>
        </w:rPr>
      </w:pPr>
      <w:r w:rsidRPr="007F5599">
        <w:rPr>
          <w:rFonts w:ascii="Calibri" w:hAnsi="Calibri"/>
        </w:rPr>
        <w:t>Prevzem blaga, kakor tudi morebitne reklamacije, se vpišejo na prevzemnici-dobavnici, ki jo podpišeta obe</w:t>
      </w:r>
      <w:r>
        <w:rPr>
          <w:rFonts w:ascii="Calibri" w:hAnsi="Calibri"/>
        </w:rPr>
        <w:t>,</w:t>
      </w:r>
      <w:r w:rsidRPr="007F5599">
        <w:rPr>
          <w:rFonts w:ascii="Calibri" w:hAnsi="Calibri"/>
        </w:rPr>
        <w:t xml:space="preserve"> s strani naročnika in dobavitelja pooblaščeni osebi.</w:t>
      </w:r>
    </w:p>
    <w:p w14:paraId="578E463C"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08294138" w14:textId="77777777" w:rsidR="00642F4B" w:rsidRPr="007F5599" w:rsidRDefault="00642F4B" w:rsidP="00566A33">
      <w:pPr>
        <w:shd w:val="clear" w:color="auto" w:fill="FFFFFF"/>
        <w:jc w:val="both"/>
        <w:rPr>
          <w:rFonts w:ascii="Calibri" w:hAnsi="Calibri"/>
        </w:rPr>
      </w:pPr>
      <w:r w:rsidRPr="007F5599">
        <w:rPr>
          <w:rFonts w:ascii="Calibri" w:hAnsi="Calibri"/>
        </w:rPr>
        <w:t>Če se ugotovi, da</w:t>
      </w:r>
      <w:r>
        <w:rPr>
          <w:rFonts w:ascii="Calibri" w:hAnsi="Calibri"/>
        </w:rPr>
        <w:t xml:space="preserve"> blago ni istovetno z naročenim ali</w:t>
      </w:r>
      <w:r w:rsidRPr="007F5599">
        <w:rPr>
          <w:rFonts w:ascii="Calibri" w:hAnsi="Calibri"/>
        </w:rPr>
        <w:t xml:space="preserve"> če odstopa od dogovorjene kakovosti, vrste in količine, lahko naročnik prevzem odkloni.</w:t>
      </w:r>
    </w:p>
    <w:p w14:paraId="31B7B785" w14:textId="77777777" w:rsidR="00642F4B" w:rsidRPr="007F5599" w:rsidRDefault="00642F4B" w:rsidP="00566A33">
      <w:pPr>
        <w:shd w:val="clear" w:color="auto" w:fill="FFFFFF"/>
        <w:spacing w:before="80"/>
        <w:jc w:val="both"/>
        <w:rPr>
          <w:rFonts w:ascii="Calibri" w:hAnsi="Calibri"/>
        </w:rPr>
      </w:pPr>
      <w:r w:rsidRPr="007F5599">
        <w:rPr>
          <w:rFonts w:ascii="Calibri" w:hAnsi="Calibri"/>
        </w:rPr>
        <w:t>Če naročnik v kasnejši uporabi blaga ugotovi skrite napake, se sestavi komisijski zapisnik, s katerim se uveljavlja reklamacija.</w:t>
      </w:r>
    </w:p>
    <w:p w14:paraId="7008294D" w14:textId="77777777" w:rsidR="00642F4B" w:rsidRPr="007F5599" w:rsidRDefault="00642F4B" w:rsidP="00566A33">
      <w:pPr>
        <w:shd w:val="clear" w:color="auto" w:fill="FFFFFF"/>
        <w:spacing w:before="80"/>
        <w:jc w:val="both"/>
        <w:rPr>
          <w:rFonts w:ascii="Calibri" w:hAnsi="Calibri"/>
        </w:rPr>
      </w:pPr>
      <w:r w:rsidRPr="007F5599">
        <w:rPr>
          <w:rFonts w:ascii="Calibri" w:hAnsi="Calibri"/>
        </w:rPr>
        <w:t xml:space="preserve">Naročnik </w:t>
      </w:r>
      <w:r>
        <w:rPr>
          <w:rFonts w:ascii="Calibri" w:hAnsi="Calibri"/>
        </w:rPr>
        <w:t>bo</w:t>
      </w:r>
      <w:r w:rsidRPr="007F5599">
        <w:rPr>
          <w:rFonts w:ascii="Calibri" w:hAnsi="Calibri"/>
        </w:rPr>
        <w:t xml:space="preserve"> v roku 8 dni od dneva prevzema blaga pisno posredova</w:t>
      </w:r>
      <w:r>
        <w:rPr>
          <w:rFonts w:ascii="Calibri" w:hAnsi="Calibri"/>
        </w:rPr>
        <w:t>l</w:t>
      </w:r>
      <w:r w:rsidRPr="007F5599">
        <w:rPr>
          <w:rFonts w:ascii="Calibri" w:hAnsi="Calibri"/>
        </w:rPr>
        <w:t xml:space="preserve"> dobavitelju morebitne reklamacije povezane s ceno ali obračunom na prevzemnici-dobavnici.</w:t>
      </w:r>
    </w:p>
    <w:p w14:paraId="042573D3" w14:textId="77777777" w:rsidR="00642F4B" w:rsidRPr="007F5599" w:rsidRDefault="00642F4B" w:rsidP="00566A33">
      <w:pPr>
        <w:shd w:val="clear" w:color="auto" w:fill="FFFFFF"/>
        <w:jc w:val="both"/>
        <w:rPr>
          <w:rFonts w:ascii="Calibri" w:hAnsi="Calibri"/>
        </w:rPr>
      </w:pP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p>
    <w:p w14:paraId="2BD91B14"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42F0954C" w14:textId="77777777" w:rsidR="00642F4B" w:rsidRPr="007F5599" w:rsidRDefault="00642F4B" w:rsidP="00566A33">
      <w:pPr>
        <w:shd w:val="clear" w:color="auto" w:fill="FFFFFF"/>
        <w:jc w:val="both"/>
        <w:rPr>
          <w:rFonts w:ascii="Calibri" w:hAnsi="Calibri"/>
        </w:rPr>
      </w:pPr>
      <w:r w:rsidRPr="007F5599">
        <w:rPr>
          <w:rFonts w:ascii="Calibri" w:hAnsi="Calibri"/>
        </w:rPr>
        <w:t xml:space="preserve">Dobavitelj je dolžan blago, ki ni enako naročenemu ali nekvalitetno blago nadomestiti z novim takoj, v kolikor je to mogoče, oziroma skladno z dogovorom z naročnikom. Rok za rešitev reklamacije ne sme biti daljši od 5 dni od dneva prejema pisnega obvestila o reklamaciji, razen, če se stranki sporazuma ne dogovorita drugače. </w:t>
      </w:r>
    </w:p>
    <w:p w14:paraId="229C65F1" w14:textId="77777777" w:rsidR="00642F4B" w:rsidRPr="007F5599" w:rsidRDefault="00642F4B" w:rsidP="00566A33">
      <w:pPr>
        <w:shd w:val="clear" w:color="auto" w:fill="FFFFFF"/>
        <w:spacing w:before="80"/>
        <w:jc w:val="both"/>
        <w:rPr>
          <w:rFonts w:ascii="Calibri" w:hAnsi="Calibri"/>
        </w:rPr>
      </w:pPr>
      <w:r w:rsidRPr="007F5599">
        <w:rPr>
          <w:rFonts w:ascii="Calibri" w:hAnsi="Calibri"/>
        </w:rPr>
        <w:t>Stroške reklamacije krije dobavitelj.</w:t>
      </w:r>
    </w:p>
    <w:p w14:paraId="64FFA684"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3EA3F93C" w14:textId="77777777" w:rsidR="00642F4B" w:rsidRPr="007F5599" w:rsidRDefault="00642F4B" w:rsidP="00566A33">
      <w:pPr>
        <w:shd w:val="clear" w:color="auto" w:fill="FFFFFF"/>
        <w:jc w:val="both"/>
        <w:rPr>
          <w:rFonts w:ascii="Calibri" w:hAnsi="Calibri"/>
        </w:rPr>
      </w:pPr>
      <w:r w:rsidRPr="007F5599">
        <w:rPr>
          <w:rFonts w:ascii="Calibri" w:hAnsi="Calibri"/>
        </w:rPr>
        <w:t>Dobavitelj je dolžan redno in brezplačno odvažati vso odpadno embalažo v skladu s predpisi, ki urejajo področje ravnanja z embalažo in odpadno embalažo.</w:t>
      </w:r>
    </w:p>
    <w:p w14:paraId="339D4020" w14:textId="77777777" w:rsidR="00642F4B" w:rsidRPr="007F5599" w:rsidRDefault="00642F4B" w:rsidP="00566A33">
      <w:pPr>
        <w:shd w:val="clear" w:color="auto" w:fill="FFFFFF"/>
        <w:jc w:val="both"/>
        <w:rPr>
          <w:rFonts w:ascii="Calibri" w:hAnsi="Calibri"/>
        </w:rPr>
      </w:pPr>
    </w:p>
    <w:p w14:paraId="32B1D07C"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6A97FC1C" w14:textId="77777777" w:rsidR="00642F4B" w:rsidRDefault="00642F4B" w:rsidP="00566A33">
      <w:pPr>
        <w:shd w:val="clear" w:color="auto" w:fill="FFFFFF"/>
        <w:jc w:val="both"/>
        <w:rPr>
          <w:rFonts w:ascii="Calibri" w:hAnsi="Calibri"/>
        </w:rPr>
      </w:pPr>
      <w:r w:rsidRPr="007F5599">
        <w:rPr>
          <w:rFonts w:ascii="Calibri" w:hAnsi="Calibri"/>
        </w:rPr>
        <w:t xml:space="preserve">Naročnik lahko od dobavitelja zahteva dokazila o </w:t>
      </w:r>
      <w:r>
        <w:rPr>
          <w:rFonts w:ascii="Calibri" w:hAnsi="Calibri"/>
        </w:rPr>
        <w:t xml:space="preserve">tehničnih lastnostih in </w:t>
      </w:r>
      <w:r w:rsidRPr="007F5599">
        <w:rPr>
          <w:rFonts w:ascii="Calibri" w:hAnsi="Calibri"/>
        </w:rPr>
        <w:t>kakovosti blaga skladno z zahtevami razpisne dokumentacije.</w:t>
      </w:r>
    </w:p>
    <w:p w14:paraId="63AFC0EB"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6888F626" w14:textId="53DD0464" w:rsidR="00642F4B" w:rsidRPr="007F5599" w:rsidRDefault="00642F4B" w:rsidP="00566A33">
      <w:pPr>
        <w:shd w:val="clear" w:color="auto" w:fill="FFFFFF"/>
        <w:jc w:val="both"/>
        <w:rPr>
          <w:rFonts w:ascii="Calibri" w:hAnsi="Calibri"/>
        </w:rPr>
      </w:pPr>
      <w:r w:rsidRPr="007F5599">
        <w:rPr>
          <w:rFonts w:ascii="Calibri" w:hAnsi="Calibri"/>
        </w:rPr>
        <w:t>Ponudnik mora</w:t>
      </w:r>
      <w:r>
        <w:rPr>
          <w:rFonts w:ascii="Calibri" w:hAnsi="Calibri"/>
        </w:rPr>
        <w:t xml:space="preserve"> najkasneje v 10 dneh</w:t>
      </w:r>
      <w:r w:rsidRPr="007F5599">
        <w:rPr>
          <w:rFonts w:ascii="Calibri" w:hAnsi="Calibri"/>
        </w:rPr>
        <w:t xml:space="preserve"> ob podpisu okvirnega sporazuma predložiti naročniku garancijo za dobro izvedbo obveznosti </w:t>
      </w:r>
      <w:r w:rsidR="00A31F38">
        <w:rPr>
          <w:rFonts w:ascii="Calibri" w:hAnsi="Calibri"/>
        </w:rPr>
        <w:t xml:space="preserve">po okvirnem sporazumu </w:t>
      </w:r>
      <w:r>
        <w:rPr>
          <w:rFonts w:ascii="Calibri" w:hAnsi="Calibri"/>
        </w:rPr>
        <w:t xml:space="preserve">brez zadržkov, plačljivo na prvi poziv </w:t>
      </w:r>
      <w:r w:rsidRPr="007F5599">
        <w:rPr>
          <w:rFonts w:ascii="Calibri" w:hAnsi="Calibri"/>
        </w:rPr>
        <w:t xml:space="preserve"> v vrednosti </w:t>
      </w:r>
      <w:r>
        <w:rPr>
          <w:rFonts w:ascii="Calibri" w:hAnsi="Calibri"/>
        </w:rPr>
        <w:t>10% ponujene vrednosti (z DDV)</w:t>
      </w:r>
      <w:r w:rsidR="00E02B0D">
        <w:rPr>
          <w:rFonts w:ascii="Calibri" w:hAnsi="Calibri"/>
        </w:rPr>
        <w:t xml:space="preserve"> za celotno obdobje trajanja okvirnega sporazuma</w:t>
      </w:r>
      <w:r w:rsidRPr="007F5599">
        <w:rPr>
          <w:rFonts w:ascii="Calibri" w:hAnsi="Calibri"/>
        </w:rPr>
        <w:t xml:space="preserve">. Zavarovanje za dobro izvedbo obveznosti </w:t>
      </w:r>
      <w:r w:rsidR="00A31F38">
        <w:rPr>
          <w:rFonts w:ascii="Calibri" w:hAnsi="Calibri"/>
        </w:rPr>
        <w:t xml:space="preserve">po okvirnem sporazumu </w:t>
      </w:r>
      <w:r w:rsidRPr="007F5599">
        <w:rPr>
          <w:rFonts w:ascii="Calibri" w:hAnsi="Calibri"/>
        </w:rPr>
        <w:t xml:space="preserve">velja v primeru celotne ali delne neizpolnitve obveznosti iz okvirnega sporazuma, če delno izpolnjena storitev izvajalca po okvirnem sporazumu ne </w:t>
      </w:r>
      <w:r>
        <w:rPr>
          <w:rFonts w:ascii="Calibri" w:hAnsi="Calibri"/>
        </w:rPr>
        <w:t>ustreza</w:t>
      </w:r>
      <w:r w:rsidRPr="007F5599">
        <w:rPr>
          <w:rFonts w:ascii="Calibri" w:hAnsi="Calibri"/>
        </w:rPr>
        <w:t xml:space="preserve">  zahtevam okvirnega sporazuma.</w:t>
      </w:r>
    </w:p>
    <w:p w14:paraId="6957F687" w14:textId="77777777" w:rsidR="00642F4B" w:rsidRPr="007F5599" w:rsidRDefault="00642F4B" w:rsidP="00566A33">
      <w:pPr>
        <w:shd w:val="clear" w:color="auto" w:fill="FFFFFF"/>
        <w:jc w:val="both"/>
        <w:rPr>
          <w:rFonts w:ascii="Calibri" w:hAnsi="Calibri"/>
        </w:rPr>
      </w:pPr>
    </w:p>
    <w:p w14:paraId="6E999A5E"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15C3F59F" w14:textId="77777777" w:rsidR="00642F4B" w:rsidRPr="007F5599" w:rsidRDefault="00642F4B" w:rsidP="00566A33">
      <w:pPr>
        <w:shd w:val="clear" w:color="auto" w:fill="FFFFFF"/>
        <w:jc w:val="both"/>
        <w:rPr>
          <w:rFonts w:ascii="Calibri" w:hAnsi="Calibri"/>
        </w:rPr>
      </w:pPr>
      <w:r w:rsidRPr="007F5599">
        <w:rPr>
          <w:rFonts w:ascii="Calibri" w:hAnsi="Calibri"/>
        </w:rPr>
        <w:t xml:space="preserve">Naročnik je prost zaveze naročanja blaga po tem sporazumu, v kolikor nastopijo okoliščine, zaradi katerih bo naročnik odstopil od naročila po tem sporazumu. Okoliščine, ki lahko privedejo do odstopa od tega sporazuma so zlasti: </w:t>
      </w:r>
    </w:p>
    <w:p w14:paraId="19B296C7" w14:textId="77777777" w:rsidR="00642F4B" w:rsidRPr="007F5599" w:rsidRDefault="00642F4B" w:rsidP="00566A33">
      <w:pPr>
        <w:shd w:val="clear" w:color="auto" w:fill="FFFFFF"/>
        <w:jc w:val="both"/>
        <w:rPr>
          <w:rFonts w:ascii="Calibri" w:hAnsi="Calibri"/>
        </w:rPr>
      </w:pPr>
      <w:r w:rsidRPr="007F5599">
        <w:rPr>
          <w:rFonts w:ascii="Calibri" w:hAnsi="Calibri"/>
        </w:rPr>
        <w:t>- neizpolnjevanje pogojev za priznanje sposobnosti v skladu z Zakonom o javnem naročanju,</w:t>
      </w:r>
    </w:p>
    <w:p w14:paraId="734F04BD" w14:textId="77777777" w:rsidR="00642F4B" w:rsidRPr="007F5599" w:rsidRDefault="00642F4B" w:rsidP="00566A33">
      <w:pPr>
        <w:shd w:val="clear" w:color="auto" w:fill="FFFFFF"/>
        <w:jc w:val="both"/>
        <w:rPr>
          <w:rFonts w:ascii="Calibri" w:hAnsi="Calibri"/>
        </w:rPr>
      </w:pPr>
      <w:r w:rsidRPr="007F5599">
        <w:rPr>
          <w:rFonts w:ascii="Calibri" w:hAnsi="Calibri"/>
        </w:rPr>
        <w:t>- prenehanje poslovanja ponudnika,</w:t>
      </w:r>
    </w:p>
    <w:p w14:paraId="77355433" w14:textId="77777777" w:rsidR="00642F4B" w:rsidRPr="007F5599" w:rsidRDefault="00642F4B" w:rsidP="00566A33">
      <w:pPr>
        <w:shd w:val="clear" w:color="auto" w:fill="FFFFFF"/>
        <w:jc w:val="both"/>
        <w:rPr>
          <w:rFonts w:ascii="Calibri" w:hAnsi="Calibri"/>
        </w:rPr>
      </w:pPr>
      <w:r w:rsidRPr="007F5599">
        <w:rPr>
          <w:rFonts w:ascii="Calibri" w:hAnsi="Calibri"/>
        </w:rPr>
        <w:t>- dobava blaga, ki ne ustrezajo dogovorjeni vrsti in kakovosti,</w:t>
      </w:r>
    </w:p>
    <w:p w14:paraId="53EC28F4" w14:textId="77777777" w:rsidR="00642F4B" w:rsidRPr="007F5599" w:rsidRDefault="00642F4B" w:rsidP="00566A33">
      <w:pPr>
        <w:shd w:val="clear" w:color="auto" w:fill="FFFFFF"/>
        <w:jc w:val="both"/>
        <w:rPr>
          <w:rFonts w:ascii="Calibri" w:hAnsi="Calibri"/>
        </w:rPr>
      </w:pPr>
      <w:r w:rsidRPr="007F5599">
        <w:rPr>
          <w:rFonts w:ascii="Calibri" w:hAnsi="Calibri"/>
        </w:rPr>
        <w:t>- neupoštevanje reklamacij glede kakovosti, vrste in količine naročenega blaga,</w:t>
      </w:r>
    </w:p>
    <w:p w14:paraId="25EBFF5F" w14:textId="77777777" w:rsidR="00642F4B" w:rsidRPr="007F5599" w:rsidRDefault="00642F4B" w:rsidP="00566A33">
      <w:pPr>
        <w:shd w:val="clear" w:color="auto" w:fill="FFFFFF"/>
        <w:jc w:val="both"/>
        <w:rPr>
          <w:rFonts w:ascii="Calibri" w:hAnsi="Calibri"/>
        </w:rPr>
      </w:pPr>
      <w:r w:rsidRPr="007F5599">
        <w:rPr>
          <w:rFonts w:ascii="Calibri" w:hAnsi="Calibri"/>
        </w:rPr>
        <w:t>- neupoštevanje dogovorjenih cen blaga in rokov dobav oziroma samovoljno povečanje cen blaga.</w:t>
      </w:r>
    </w:p>
    <w:p w14:paraId="69B0941C" w14:textId="77777777" w:rsidR="00642F4B" w:rsidRPr="007F5599" w:rsidRDefault="00642F4B" w:rsidP="00566A33">
      <w:pPr>
        <w:shd w:val="clear" w:color="auto" w:fill="FFFFFF"/>
        <w:spacing w:before="80"/>
        <w:jc w:val="both"/>
        <w:rPr>
          <w:rFonts w:ascii="Calibri" w:hAnsi="Calibri"/>
        </w:rPr>
      </w:pPr>
      <w:r w:rsidRPr="007F5599">
        <w:rPr>
          <w:rFonts w:ascii="Calibri" w:hAnsi="Calibri"/>
        </w:rPr>
        <w:t>Naročnik bo v primeru odstopa od tega sporazuma o tem pisno obvestil dobavitelja in sicer v roku 60 dni pred prekinitvijo sporazuma, razen v primeru iz prve in druge alinee prvega odstavka tega člena, ko ima naročnik pravico takoj odstopiti od tega okvirnega sporazuma.</w:t>
      </w:r>
    </w:p>
    <w:p w14:paraId="362EE3A5" w14:textId="77777777" w:rsidR="00642F4B" w:rsidRPr="007F5599" w:rsidRDefault="00642F4B" w:rsidP="00566A33">
      <w:pPr>
        <w:shd w:val="clear" w:color="auto" w:fill="FFFFFF"/>
        <w:jc w:val="both"/>
        <w:rPr>
          <w:rFonts w:ascii="Calibri" w:hAnsi="Calibri"/>
        </w:rPr>
      </w:pPr>
    </w:p>
    <w:p w14:paraId="3FDFF2E1" w14:textId="77777777" w:rsidR="00642F4B" w:rsidRPr="007F5599" w:rsidRDefault="00642F4B" w:rsidP="00566A33">
      <w:pPr>
        <w:shd w:val="clear" w:color="auto" w:fill="FFFFFF"/>
        <w:spacing w:before="80"/>
        <w:jc w:val="both"/>
        <w:rPr>
          <w:rFonts w:ascii="Calibri" w:hAnsi="Calibri"/>
        </w:rPr>
      </w:pPr>
      <w:r w:rsidRPr="007F5599">
        <w:rPr>
          <w:rFonts w:ascii="Calibri" w:hAnsi="Calibri"/>
        </w:rPr>
        <w:lastRenderedPageBreak/>
        <w:t>V primeru neizpolnjevanja določil tega sporazuma s strani naročnika, ki se nanaša na plačilo dobavljenega blaga, ima dobavitelj pravico odstopiti od tega sporazuma, o čemer mora pisno obvestiti naročnika, in sicer najmanj 60 dni pred prekinitvijo.</w:t>
      </w:r>
    </w:p>
    <w:p w14:paraId="0D757596" w14:textId="77777777" w:rsidR="00642F4B" w:rsidRPr="007F5599" w:rsidRDefault="00642F4B" w:rsidP="00566A33">
      <w:pPr>
        <w:shd w:val="clear" w:color="auto" w:fill="FFFFFF"/>
        <w:spacing w:before="80"/>
        <w:jc w:val="both"/>
        <w:rPr>
          <w:rFonts w:ascii="Calibri" w:hAnsi="Calibri"/>
        </w:rPr>
      </w:pPr>
      <w:r w:rsidRPr="007F5599">
        <w:rPr>
          <w:rFonts w:ascii="Calibri" w:hAnsi="Calibri"/>
        </w:rPr>
        <w:t>Ne glede na določbe prvega, drugega in tretjega odstavka tega člena lahko katera koli stranka tega okvirnega sporazuma brez razloga odstopi od tega okvirnega sporazuma. V tem primeru mora stranka sporazuma, ki od njega odstopa o tem pisno obvestiti nasprotno stranko, in sicer najmanj 60 dni pred nameravanim odstopom.</w:t>
      </w:r>
      <w:r w:rsidRPr="007F5599">
        <w:rPr>
          <w:rFonts w:ascii="Calibri" w:hAnsi="Calibri"/>
        </w:rPr>
        <w:tab/>
      </w:r>
      <w:r w:rsidRPr="007F5599">
        <w:rPr>
          <w:rFonts w:ascii="Calibri" w:hAnsi="Calibri"/>
        </w:rPr>
        <w:tab/>
      </w:r>
      <w:r w:rsidRPr="007F5599">
        <w:rPr>
          <w:rFonts w:ascii="Calibri" w:hAnsi="Calibri"/>
        </w:rPr>
        <w:tab/>
        <w:t xml:space="preserve">   </w:t>
      </w:r>
    </w:p>
    <w:p w14:paraId="6E2CB8C8"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44B9C0D3" w14:textId="7C9E7B04" w:rsidR="00642F4B" w:rsidRPr="007F5599" w:rsidRDefault="00642F4B" w:rsidP="00BC1AA3">
      <w:pPr>
        <w:shd w:val="clear" w:color="auto" w:fill="FFFFFF"/>
        <w:jc w:val="both"/>
        <w:rPr>
          <w:rFonts w:ascii="Calibri" w:hAnsi="Calibri"/>
        </w:rPr>
      </w:pPr>
      <w:r w:rsidRPr="007F5599">
        <w:rPr>
          <w:rFonts w:ascii="Calibri" w:hAnsi="Calibri"/>
        </w:rPr>
        <w:t xml:space="preserve">Ta okvirni sporazum stopi v veljavo z dnem podpisa obeh strank sporazuma, izvajati pa se začne s </w:t>
      </w:r>
      <w:r w:rsidR="00DF0587">
        <w:rPr>
          <w:rFonts w:ascii="Calibri" w:hAnsi="Calibri"/>
        </w:rPr>
        <w:t>01.</w:t>
      </w:r>
      <w:r w:rsidR="00B2145D">
        <w:rPr>
          <w:rFonts w:ascii="Calibri" w:hAnsi="Calibri"/>
        </w:rPr>
        <w:t>0</w:t>
      </w:r>
      <w:r w:rsidR="005477F7">
        <w:rPr>
          <w:rFonts w:ascii="Calibri" w:hAnsi="Calibri"/>
        </w:rPr>
        <w:t>5</w:t>
      </w:r>
      <w:r w:rsidRPr="007F5599">
        <w:rPr>
          <w:rFonts w:ascii="Calibri" w:hAnsi="Calibri"/>
        </w:rPr>
        <w:t>.</w:t>
      </w:r>
      <w:r w:rsidR="00DF0587">
        <w:rPr>
          <w:rFonts w:ascii="Calibri" w:hAnsi="Calibri"/>
        </w:rPr>
        <w:t>201</w:t>
      </w:r>
      <w:r w:rsidR="00B2145D">
        <w:rPr>
          <w:rFonts w:ascii="Calibri" w:hAnsi="Calibri"/>
        </w:rPr>
        <w:t>9</w:t>
      </w:r>
      <w:r w:rsidR="00DF0587">
        <w:rPr>
          <w:rFonts w:ascii="Calibri" w:hAnsi="Calibri"/>
        </w:rPr>
        <w:t xml:space="preserve"> oz. po pravnomočnosti postopka.</w:t>
      </w:r>
    </w:p>
    <w:p w14:paraId="25273559" w14:textId="77777777" w:rsidR="00642F4B" w:rsidRPr="007F5599" w:rsidRDefault="00642F4B" w:rsidP="00BC1AA3">
      <w:pPr>
        <w:keepNext/>
        <w:keepLines/>
        <w:spacing w:before="120" w:after="120"/>
        <w:jc w:val="both"/>
        <w:rPr>
          <w:rFonts w:ascii="Calibri" w:hAnsi="Calibri"/>
        </w:rPr>
      </w:pPr>
      <w:r w:rsidRPr="00E718B8">
        <w:rPr>
          <w:rFonts w:ascii="Calibri" w:hAnsi="Calibri"/>
        </w:rPr>
        <w:t>Okvirni sporazum</w:t>
      </w:r>
      <w:r>
        <w:rPr>
          <w:rFonts w:ascii="Calibri" w:hAnsi="Calibri"/>
        </w:rPr>
        <w:t xml:space="preserve"> velja tri (3) leta po sklenitvi oz. do sklenitve naročnikovega novega sporazuma s področja predmeta naročila.</w:t>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t xml:space="preserve">     </w:t>
      </w:r>
    </w:p>
    <w:p w14:paraId="6C3650E0"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7AC98E64" w14:textId="77777777" w:rsidR="00642F4B" w:rsidRPr="007F5599" w:rsidRDefault="00642F4B" w:rsidP="00BC1AA3">
      <w:pPr>
        <w:shd w:val="clear" w:color="auto" w:fill="FFFFFF"/>
        <w:jc w:val="both"/>
        <w:rPr>
          <w:rFonts w:ascii="Calibri" w:hAnsi="Calibri"/>
        </w:rPr>
      </w:pPr>
      <w:r w:rsidRPr="007F5599">
        <w:rPr>
          <w:rFonts w:ascii="Calibri" w:hAnsi="Calibri"/>
        </w:rPr>
        <w:t>Stranki sporazuma bosta morebitne spore nastale pri izvrševanju tega okvirnega sporazuma reševali sporazumno, v nasprotnem primeru bo o sporu odločalo stvarno pristojno sodišče po sedežu naročnika.</w:t>
      </w:r>
    </w:p>
    <w:p w14:paraId="21689D9F" w14:textId="77777777" w:rsidR="00642F4B" w:rsidRPr="007F5599" w:rsidRDefault="00642F4B" w:rsidP="00BC1AA3">
      <w:pPr>
        <w:shd w:val="clear" w:color="auto" w:fill="FFFFFF"/>
        <w:jc w:val="both"/>
        <w:rPr>
          <w:rFonts w:ascii="Calibri" w:hAnsi="Calibri"/>
        </w:rPr>
      </w:pPr>
    </w:p>
    <w:p w14:paraId="4573AA03" w14:textId="77777777" w:rsidR="00642F4B" w:rsidRPr="00823EFC" w:rsidRDefault="00642F4B" w:rsidP="00F54E74">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14:paraId="014E1959" w14:textId="1EFAC57C" w:rsidR="00642F4B" w:rsidRPr="007F5599" w:rsidRDefault="00642F4B" w:rsidP="00BC1AA3">
      <w:pPr>
        <w:shd w:val="clear" w:color="auto" w:fill="FFFFFF"/>
        <w:jc w:val="both"/>
        <w:rPr>
          <w:rFonts w:ascii="Calibri" w:hAnsi="Calibri"/>
          <w:szCs w:val="20"/>
        </w:rPr>
      </w:pPr>
      <w:r w:rsidRPr="007F5599">
        <w:rPr>
          <w:rFonts w:ascii="Calibri" w:hAnsi="Calibri"/>
          <w:szCs w:val="20"/>
        </w:rPr>
        <w:t>Pogodba</w:t>
      </w:r>
      <w:r w:rsidR="00B74A4F">
        <w:rPr>
          <w:rFonts w:ascii="Calibri" w:hAnsi="Calibri"/>
          <w:szCs w:val="20"/>
        </w:rPr>
        <w:t>/okvirni sporazum</w:t>
      </w:r>
      <w:r w:rsidRPr="007F5599">
        <w:rPr>
          <w:rFonts w:ascii="Calibri" w:hAnsi="Calibri"/>
          <w:szCs w:val="20"/>
        </w:rPr>
        <w:t>, pri kateri kdo v imenu ali na račun druge pogodbene stranke</w:t>
      </w:r>
      <w:r w:rsidR="00B74A4F">
        <w:rPr>
          <w:rFonts w:ascii="Calibri" w:hAnsi="Calibri"/>
          <w:szCs w:val="20"/>
        </w:rPr>
        <w:t>/stranke okvirnega sporazuma</w:t>
      </w:r>
      <w:r w:rsidRPr="007F5599">
        <w:rPr>
          <w:rFonts w:ascii="Calibri" w:hAnsi="Calibri"/>
          <w:szCs w:val="20"/>
        </w:rPr>
        <w:t>, predstavniku ali posredniku organa ali organizacije iz javnega sektorja obljubi, ponudi ali da kakšno nedovoljeno korist za:</w:t>
      </w:r>
    </w:p>
    <w:p w14:paraId="2C2F2028" w14:textId="77777777" w:rsidR="00642F4B" w:rsidRPr="007F5599" w:rsidRDefault="00642F4B" w:rsidP="00BC1AA3">
      <w:pPr>
        <w:shd w:val="clear" w:color="auto" w:fill="FFFFFF"/>
        <w:jc w:val="both"/>
        <w:rPr>
          <w:rFonts w:ascii="Calibri" w:hAnsi="Calibri"/>
          <w:szCs w:val="20"/>
        </w:rPr>
      </w:pPr>
      <w:r w:rsidRPr="007F5599">
        <w:rPr>
          <w:rFonts w:ascii="Calibri" w:hAnsi="Calibri"/>
          <w:szCs w:val="20"/>
        </w:rPr>
        <w:t>pridobitev posla ali</w:t>
      </w:r>
    </w:p>
    <w:p w14:paraId="26F17A8C" w14:textId="77777777" w:rsidR="00642F4B" w:rsidRPr="007F5599" w:rsidRDefault="00642F4B" w:rsidP="00BC1AA3">
      <w:pPr>
        <w:shd w:val="clear" w:color="auto" w:fill="FFFFFF"/>
        <w:jc w:val="both"/>
        <w:rPr>
          <w:rFonts w:ascii="Calibri" w:hAnsi="Calibri"/>
          <w:szCs w:val="20"/>
        </w:rPr>
      </w:pPr>
      <w:r w:rsidRPr="007F5599">
        <w:rPr>
          <w:rFonts w:ascii="Calibri" w:hAnsi="Calibri"/>
          <w:szCs w:val="20"/>
        </w:rPr>
        <w:t>za sklenitev posla pod ugodnejšimi pogoji ali</w:t>
      </w:r>
    </w:p>
    <w:p w14:paraId="18F70DF0" w14:textId="4D7577F3" w:rsidR="00642F4B" w:rsidRPr="007F5599" w:rsidRDefault="00642F4B" w:rsidP="00BC1AA3">
      <w:pPr>
        <w:shd w:val="clear" w:color="auto" w:fill="FFFFFF"/>
        <w:jc w:val="both"/>
        <w:rPr>
          <w:rFonts w:ascii="Calibri" w:hAnsi="Calibri"/>
          <w:szCs w:val="20"/>
        </w:rPr>
      </w:pPr>
      <w:r w:rsidRPr="007F5599">
        <w:rPr>
          <w:rFonts w:ascii="Calibri" w:hAnsi="Calibri"/>
          <w:szCs w:val="20"/>
        </w:rPr>
        <w:t>za opustitev dolžnega nadzora nad izvajanjem pogodbenih obveznosti</w:t>
      </w:r>
      <w:r w:rsidR="00B74A4F">
        <w:rPr>
          <w:rFonts w:ascii="Calibri" w:hAnsi="Calibri"/>
          <w:szCs w:val="20"/>
        </w:rPr>
        <w:t>/obveznosti po okvirnem sporazumu</w:t>
      </w:r>
      <w:r w:rsidRPr="007F5599">
        <w:rPr>
          <w:rFonts w:ascii="Calibri" w:hAnsi="Calibri"/>
          <w:szCs w:val="20"/>
        </w:rPr>
        <w:t xml:space="preserve"> ali</w:t>
      </w:r>
    </w:p>
    <w:p w14:paraId="58DE6D71" w14:textId="677F2EE6" w:rsidR="00642F4B" w:rsidRPr="007F5599" w:rsidRDefault="00642F4B" w:rsidP="00BC1AA3">
      <w:pPr>
        <w:shd w:val="clear" w:color="auto" w:fill="FFFFFF"/>
        <w:jc w:val="both"/>
        <w:rPr>
          <w:rFonts w:ascii="Calibri" w:hAnsi="Calibri"/>
          <w:szCs w:val="20"/>
        </w:rPr>
      </w:pPr>
      <w:r w:rsidRPr="007F5599">
        <w:rPr>
          <w:rFonts w:ascii="Calibri" w:hAnsi="Calibri"/>
          <w:szCs w:val="20"/>
        </w:rPr>
        <w:t>za drugo ravnanje ali opustitev, s katerim je organu ali organizaciji iz javnega sektorja povzročena škoda ali je omogočena pridobitev nedovoljene koristi predstavniku organa, posredniku organa ali organizacije iz javnega sektorja, drugi pogodbeni stranki</w:t>
      </w:r>
      <w:r w:rsidR="00927C10">
        <w:rPr>
          <w:rFonts w:ascii="Calibri" w:hAnsi="Calibri"/>
          <w:szCs w:val="20"/>
        </w:rPr>
        <w:t>/stranki okvirnega sporazuma</w:t>
      </w:r>
      <w:r w:rsidRPr="007F5599">
        <w:rPr>
          <w:rFonts w:ascii="Calibri" w:hAnsi="Calibri"/>
          <w:szCs w:val="20"/>
        </w:rPr>
        <w:t xml:space="preserve"> ali njenemu predstavniku, zastopniku, posredniku;</w:t>
      </w:r>
    </w:p>
    <w:p w14:paraId="6819618D" w14:textId="77777777" w:rsidR="00642F4B" w:rsidRDefault="00642F4B" w:rsidP="00BC1AA3">
      <w:pPr>
        <w:shd w:val="clear" w:color="auto" w:fill="FFFFFF"/>
        <w:jc w:val="both"/>
        <w:rPr>
          <w:rFonts w:ascii="Calibri" w:hAnsi="Calibri"/>
          <w:szCs w:val="20"/>
        </w:rPr>
      </w:pPr>
      <w:r w:rsidRPr="007F5599">
        <w:rPr>
          <w:rFonts w:ascii="Calibri" w:hAnsi="Calibri"/>
          <w:szCs w:val="20"/>
        </w:rPr>
        <w:t> je nična.</w:t>
      </w:r>
    </w:p>
    <w:p w14:paraId="4B24D17C" w14:textId="77777777" w:rsidR="002217DA" w:rsidRDefault="002217DA" w:rsidP="00BC1AA3">
      <w:pPr>
        <w:shd w:val="clear" w:color="auto" w:fill="FFFFFF"/>
        <w:jc w:val="both"/>
        <w:rPr>
          <w:rFonts w:ascii="Calibri" w:hAnsi="Calibri"/>
          <w:szCs w:val="20"/>
        </w:rPr>
      </w:pPr>
    </w:p>
    <w:p w14:paraId="4B3B67F0" w14:textId="6EF9433E" w:rsidR="002217DA" w:rsidRDefault="002217DA" w:rsidP="00261095">
      <w:pPr>
        <w:jc w:val="center"/>
        <w:rPr>
          <w:rFonts w:asciiTheme="minorHAnsi" w:hAnsiTheme="minorHAnsi"/>
        </w:rPr>
      </w:pPr>
      <w:r w:rsidRPr="002217DA">
        <w:rPr>
          <w:rFonts w:asciiTheme="minorHAnsi" w:hAnsiTheme="minorHAnsi"/>
          <w:sz w:val="18"/>
          <w:szCs w:val="18"/>
        </w:rPr>
        <w:t>23. člen</w:t>
      </w:r>
    </w:p>
    <w:p w14:paraId="410F362F" w14:textId="77777777" w:rsidR="002217DA" w:rsidRDefault="002217DA" w:rsidP="00BC1AA3">
      <w:pPr>
        <w:jc w:val="both"/>
        <w:rPr>
          <w:rFonts w:asciiTheme="minorHAnsi" w:hAnsiTheme="minorHAnsi"/>
        </w:rPr>
      </w:pPr>
      <w:r w:rsidRPr="004B1A6E">
        <w:rPr>
          <w:rFonts w:asciiTheme="minorHAnsi" w:hAnsiTheme="minorHAnsi"/>
        </w:rPr>
        <w:t>Pri izvajanju javnih naročil morajo gospodarski subjekti izpolnjevati veljavne obveznosti na področju okoljskega, socialnega in delovnega prava, ki so določene v pravu Evropske unije, predpisih, ki veljajo v Republiki Sloveniji, kolektivnih pogodbah ali predpisih mednarodnega okoljskega, socialnega in delovnega prava. Seznam mednarodnih socialnih in okoljskih konvencij določata Priloga X Direktive 2014/24/EU in Priloga XIV Direktive 2014/25/EU.</w:t>
      </w:r>
    </w:p>
    <w:p w14:paraId="52F780D8" w14:textId="77777777" w:rsidR="003B3162" w:rsidRPr="002C1E59" w:rsidRDefault="003B3162" w:rsidP="003B3162">
      <w:pPr>
        <w:jc w:val="both"/>
        <w:rPr>
          <w:rFonts w:asciiTheme="minorHAnsi" w:hAnsiTheme="minorHAnsi"/>
          <w:sz w:val="24"/>
          <w:szCs w:val="24"/>
        </w:rPr>
      </w:pPr>
      <w:r>
        <w:rPr>
          <w:rFonts w:asciiTheme="minorHAnsi" w:hAnsiTheme="minorHAnsi"/>
          <w:sz w:val="24"/>
          <w:szCs w:val="24"/>
        </w:rPr>
        <w:t>Okvirni sporazum</w:t>
      </w:r>
      <w:r w:rsidRPr="002C1E59">
        <w:rPr>
          <w:rFonts w:asciiTheme="minorHAnsi" w:hAnsiTheme="minorHAnsi"/>
          <w:sz w:val="24"/>
          <w:szCs w:val="24"/>
        </w:rPr>
        <w:t xml:space="preserve"> bo sklenjen</w:t>
      </w:r>
      <w:r>
        <w:rPr>
          <w:rFonts w:asciiTheme="minorHAnsi" w:hAnsiTheme="minorHAnsi"/>
          <w:sz w:val="24"/>
          <w:szCs w:val="24"/>
        </w:rPr>
        <w:t xml:space="preserve"> </w:t>
      </w:r>
      <w:r w:rsidRPr="002C1E59">
        <w:rPr>
          <w:rFonts w:asciiTheme="minorHAnsi" w:hAnsiTheme="minorHAnsi"/>
          <w:sz w:val="24"/>
          <w:szCs w:val="24"/>
        </w:rPr>
        <w:t xml:space="preserve"> pod razveznim pogojem</w:t>
      </w:r>
      <w:r>
        <w:rPr>
          <w:rFonts w:asciiTheme="minorHAnsi" w:hAnsiTheme="minorHAnsi"/>
          <w:sz w:val="24"/>
          <w:szCs w:val="24"/>
        </w:rPr>
        <w:t xml:space="preserve"> skladno z določili 67.a člena ZJN-3</w:t>
      </w:r>
      <w:r w:rsidRPr="002C1E59">
        <w:rPr>
          <w:rFonts w:asciiTheme="minorHAnsi" w:hAnsiTheme="minorHAnsi"/>
          <w:sz w:val="24"/>
          <w:szCs w:val="24"/>
        </w:rPr>
        <w:t>, ki se uresniči v primeru izpolnitve ene od naslednjih okoliščin:</w:t>
      </w:r>
    </w:p>
    <w:p w14:paraId="7C16D05B" w14:textId="77777777" w:rsidR="003B3162" w:rsidRPr="002C1E59" w:rsidRDefault="003B3162" w:rsidP="003B3162">
      <w:pPr>
        <w:pStyle w:val="ListParagraph"/>
        <w:numPr>
          <w:ilvl w:val="0"/>
          <w:numId w:val="49"/>
        </w:numPr>
        <w:spacing w:after="0" w:line="240" w:lineRule="auto"/>
        <w:jc w:val="both"/>
        <w:rPr>
          <w:rFonts w:asciiTheme="minorHAnsi" w:hAnsiTheme="minorHAnsi"/>
          <w:sz w:val="24"/>
          <w:szCs w:val="24"/>
        </w:rPr>
      </w:pPr>
      <w:r w:rsidRPr="002C1E59">
        <w:rPr>
          <w:rFonts w:asciiTheme="minorHAnsi" w:hAnsiTheme="minorHAnsi"/>
          <w:sz w:val="24"/>
          <w:szCs w:val="24"/>
        </w:rPr>
        <w:t xml:space="preserve">če bo naročnik seznanjen, da je sodišče s pravnomočno odločitvijo ugotovilo kršitev obveznosti delovne, okoljske ali socialne zakonodaje s strani izvajalca/dobavitelja ali podizvajalca ali </w:t>
      </w:r>
    </w:p>
    <w:p w14:paraId="124436DC" w14:textId="77777777" w:rsidR="003B3162" w:rsidRPr="002C1E59" w:rsidRDefault="003B3162" w:rsidP="003B3162">
      <w:pPr>
        <w:pStyle w:val="ListParagraph"/>
        <w:numPr>
          <w:ilvl w:val="0"/>
          <w:numId w:val="49"/>
        </w:numPr>
        <w:spacing w:after="0" w:line="240" w:lineRule="auto"/>
        <w:jc w:val="both"/>
        <w:rPr>
          <w:rFonts w:asciiTheme="minorHAnsi" w:hAnsiTheme="minorHAnsi"/>
          <w:sz w:val="24"/>
          <w:szCs w:val="24"/>
        </w:rPr>
      </w:pPr>
      <w:r w:rsidRPr="002C1E59">
        <w:rPr>
          <w:rFonts w:asciiTheme="minorHAnsi" w:hAnsiTheme="minorHAnsi"/>
          <w:sz w:val="24"/>
          <w:szCs w:val="24"/>
        </w:rPr>
        <w:t>če bo naročnik seznanjen, da je pristojni državni organ pri izvajalcu/dobavitelju ali podizvajalcu v času izvajanja pogodbe ugotovil najmanj dve kršitvi v zvezi s:</w:t>
      </w:r>
    </w:p>
    <w:p w14:paraId="5DF95CE1" w14:textId="77777777" w:rsidR="003B3162" w:rsidRPr="002C1E59" w:rsidRDefault="003B3162" w:rsidP="003B3162">
      <w:pPr>
        <w:pStyle w:val="ListParagraph"/>
        <w:numPr>
          <w:ilvl w:val="1"/>
          <w:numId w:val="49"/>
        </w:numPr>
        <w:spacing w:after="0" w:line="240" w:lineRule="auto"/>
        <w:jc w:val="both"/>
        <w:rPr>
          <w:rFonts w:asciiTheme="minorHAnsi" w:hAnsiTheme="minorHAnsi"/>
          <w:sz w:val="24"/>
          <w:szCs w:val="24"/>
        </w:rPr>
      </w:pPr>
      <w:r w:rsidRPr="002C1E59">
        <w:rPr>
          <w:rFonts w:asciiTheme="minorHAnsi" w:hAnsiTheme="minorHAnsi"/>
          <w:sz w:val="24"/>
          <w:szCs w:val="24"/>
        </w:rPr>
        <w:t xml:space="preserve">plačilom za delo, </w:t>
      </w:r>
    </w:p>
    <w:p w14:paraId="426CFE1A" w14:textId="77777777" w:rsidR="003B3162" w:rsidRPr="002C1E59" w:rsidRDefault="003B3162" w:rsidP="003B3162">
      <w:pPr>
        <w:pStyle w:val="ListParagraph"/>
        <w:numPr>
          <w:ilvl w:val="1"/>
          <w:numId w:val="49"/>
        </w:numPr>
        <w:spacing w:after="0" w:line="240" w:lineRule="auto"/>
        <w:jc w:val="both"/>
        <w:rPr>
          <w:rFonts w:asciiTheme="minorHAnsi" w:hAnsiTheme="minorHAnsi"/>
          <w:sz w:val="24"/>
          <w:szCs w:val="24"/>
        </w:rPr>
      </w:pPr>
      <w:r w:rsidRPr="002C1E59">
        <w:rPr>
          <w:rFonts w:asciiTheme="minorHAnsi" w:hAnsiTheme="minorHAnsi"/>
          <w:sz w:val="24"/>
          <w:szCs w:val="24"/>
        </w:rPr>
        <w:t xml:space="preserve">delovnim časom, </w:t>
      </w:r>
    </w:p>
    <w:p w14:paraId="6A5D0788" w14:textId="77777777" w:rsidR="003B3162" w:rsidRPr="002C1E59" w:rsidRDefault="003B3162" w:rsidP="003B3162">
      <w:pPr>
        <w:pStyle w:val="ListParagraph"/>
        <w:numPr>
          <w:ilvl w:val="1"/>
          <w:numId w:val="49"/>
        </w:numPr>
        <w:spacing w:after="0" w:line="240" w:lineRule="auto"/>
        <w:jc w:val="both"/>
        <w:rPr>
          <w:rFonts w:asciiTheme="minorHAnsi" w:hAnsiTheme="minorHAnsi"/>
          <w:sz w:val="24"/>
          <w:szCs w:val="24"/>
        </w:rPr>
      </w:pPr>
      <w:r w:rsidRPr="002C1E59">
        <w:rPr>
          <w:rFonts w:asciiTheme="minorHAnsi" w:hAnsiTheme="minorHAnsi"/>
          <w:sz w:val="24"/>
          <w:szCs w:val="24"/>
        </w:rPr>
        <w:t xml:space="preserve">počitki, </w:t>
      </w:r>
    </w:p>
    <w:p w14:paraId="0DF6CF51" w14:textId="77777777" w:rsidR="003B3162" w:rsidRPr="002C1E59" w:rsidRDefault="003B3162" w:rsidP="003B3162">
      <w:pPr>
        <w:pStyle w:val="ListParagraph"/>
        <w:numPr>
          <w:ilvl w:val="1"/>
          <w:numId w:val="49"/>
        </w:numPr>
        <w:spacing w:after="0" w:line="240" w:lineRule="auto"/>
        <w:jc w:val="both"/>
        <w:rPr>
          <w:rFonts w:asciiTheme="minorHAnsi" w:hAnsiTheme="minorHAnsi"/>
          <w:sz w:val="24"/>
          <w:szCs w:val="24"/>
        </w:rPr>
      </w:pPr>
      <w:r w:rsidRPr="002C1E59">
        <w:rPr>
          <w:rFonts w:asciiTheme="minorHAnsi" w:hAnsiTheme="minorHAnsi"/>
          <w:sz w:val="24"/>
          <w:szCs w:val="24"/>
        </w:rPr>
        <w:t xml:space="preserve">opravljanjem dela na podlagi pogodb civilnega prava kljub obstoju elementov delovnega razmerja ali v zvezi z zaposlovanjem na črno </w:t>
      </w:r>
    </w:p>
    <w:p w14:paraId="507C00E9" w14:textId="77777777" w:rsidR="003B3162" w:rsidRPr="002C1E59" w:rsidRDefault="003B3162" w:rsidP="003B3162">
      <w:pPr>
        <w:ind w:left="708"/>
        <w:jc w:val="both"/>
        <w:rPr>
          <w:rFonts w:asciiTheme="minorHAnsi" w:hAnsiTheme="minorHAnsi"/>
          <w:sz w:val="24"/>
          <w:szCs w:val="24"/>
        </w:rPr>
      </w:pPr>
      <w:r w:rsidRPr="002C1E59">
        <w:rPr>
          <w:rFonts w:asciiTheme="minorHAnsi" w:hAnsiTheme="minorHAnsi"/>
          <w:sz w:val="24"/>
          <w:szCs w:val="24"/>
        </w:rPr>
        <w:t>in za kateri mu je bila s pravnomočno odločitvijo ali več pravnomočnimi odločitvami izrečena globa za prekršek,</w:t>
      </w:r>
    </w:p>
    <w:p w14:paraId="403BC41C" w14:textId="77777777" w:rsidR="003B3162" w:rsidRDefault="003B3162" w:rsidP="003B3162">
      <w:pPr>
        <w:jc w:val="both"/>
        <w:rPr>
          <w:rFonts w:asciiTheme="minorHAnsi" w:hAnsiTheme="minorHAnsi"/>
          <w:sz w:val="24"/>
          <w:szCs w:val="24"/>
        </w:rPr>
      </w:pPr>
      <w:r w:rsidRPr="002C1E59">
        <w:rPr>
          <w:rFonts w:asciiTheme="minorHAnsi" w:hAnsiTheme="minorHAnsi"/>
          <w:sz w:val="24"/>
          <w:szCs w:val="24"/>
        </w:rPr>
        <w:lastRenderedPageBreak/>
        <w:t xml:space="preserve">in pod pogojem, da je od seznanitve s kršitvijo in do izteka veljavnosti </w:t>
      </w:r>
      <w:r>
        <w:rPr>
          <w:rFonts w:asciiTheme="minorHAnsi" w:hAnsiTheme="minorHAnsi"/>
          <w:sz w:val="24"/>
          <w:szCs w:val="24"/>
        </w:rPr>
        <w:t>okvirnega sporazuma</w:t>
      </w:r>
      <w:r w:rsidRPr="002C1E59">
        <w:rPr>
          <w:rFonts w:asciiTheme="minorHAnsi" w:hAnsiTheme="minorHAnsi"/>
          <w:sz w:val="24"/>
          <w:szCs w:val="24"/>
        </w:rPr>
        <w:t xml:space="preserve"> še najmanj šest mesecev oziroma če izvajalec/dobavitelj nastopa s podizvajalcem pa tudi, če zaradi ugotovljene kršitve pri podizvajalcu izvajalec/dobavitelj ne nadomesti ali zamenja tega podizvajalca, na način določen v </w:t>
      </w:r>
      <w:r w:rsidRPr="002C1E59">
        <w:rPr>
          <w:rFonts w:asciiTheme="minorHAnsi" w:hAnsiTheme="minorHAnsi"/>
          <w:iCs/>
          <w:sz w:val="24"/>
          <w:szCs w:val="24"/>
        </w:rPr>
        <w:t>skladu s 94. členom ZJN-3</w:t>
      </w:r>
      <w:r w:rsidRPr="002C1E59">
        <w:rPr>
          <w:rFonts w:asciiTheme="minorHAnsi" w:hAnsiTheme="minorHAnsi"/>
          <w:sz w:val="24"/>
          <w:szCs w:val="24"/>
        </w:rPr>
        <w:t xml:space="preserve"> in določili pogodbe v roku 30 dni od seznanitve s kršitvijo. </w:t>
      </w:r>
    </w:p>
    <w:p w14:paraId="4FDF3B5D" w14:textId="77777777" w:rsidR="003B3162" w:rsidRPr="002C1E59" w:rsidRDefault="003B3162" w:rsidP="003B3162">
      <w:pPr>
        <w:jc w:val="both"/>
        <w:rPr>
          <w:rFonts w:asciiTheme="minorHAnsi" w:hAnsiTheme="minorHAnsi"/>
          <w:sz w:val="24"/>
          <w:szCs w:val="24"/>
        </w:rPr>
      </w:pPr>
    </w:p>
    <w:p w14:paraId="41F54CC8" w14:textId="77777777" w:rsidR="003B3162" w:rsidRPr="002C1E59" w:rsidRDefault="003B3162" w:rsidP="003B3162">
      <w:pPr>
        <w:jc w:val="both"/>
        <w:rPr>
          <w:rFonts w:asciiTheme="minorHAnsi" w:hAnsiTheme="minorHAnsi"/>
          <w:sz w:val="24"/>
          <w:szCs w:val="24"/>
        </w:rPr>
      </w:pPr>
      <w:r w:rsidRPr="002C1E59">
        <w:rPr>
          <w:rFonts w:asciiTheme="minorHAnsi" w:hAnsiTheme="minorHAnsi"/>
          <w:sz w:val="24"/>
          <w:szCs w:val="24"/>
        </w:rPr>
        <w:t xml:space="preserve">V primeru izpolnitve okoliščine in pogojev iz prejšnjega odstavka se šteje, da je </w:t>
      </w:r>
      <w:r>
        <w:rPr>
          <w:rFonts w:asciiTheme="minorHAnsi" w:hAnsiTheme="minorHAnsi"/>
          <w:sz w:val="24"/>
          <w:szCs w:val="24"/>
        </w:rPr>
        <w:t>okvirni sporazum</w:t>
      </w:r>
      <w:r w:rsidRPr="002C1E59">
        <w:rPr>
          <w:rFonts w:asciiTheme="minorHAnsi" w:hAnsiTheme="minorHAnsi"/>
          <w:sz w:val="24"/>
          <w:szCs w:val="24"/>
        </w:rPr>
        <w:t xml:space="preserve">  razvezan</w:t>
      </w:r>
      <w:r>
        <w:rPr>
          <w:rFonts w:asciiTheme="minorHAnsi" w:hAnsiTheme="minorHAnsi"/>
          <w:sz w:val="24"/>
          <w:szCs w:val="24"/>
        </w:rPr>
        <w:t xml:space="preserve"> </w:t>
      </w:r>
      <w:r w:rsidRPr="002C1E59">
        <w:rPr>
          <w:rFonts w:asciiTheme="minorHAnsi" w:hAnsiTheme="minorHAnsi"/>
          <w:sz w:val="24"/>
          <w:szCs w:val="24"/>
        </w:rPr>
        <w:t xml:space="preserve"> z dnem sklenitve nove</w:t>
      </w:r>
      <w:r>
        <w:rPr>
          <w:rFonts w:asciiTheme="minorHAnsi" w:hAnsiTheme="minorHAnsi"/>
          <w:sz w:val="24"/>
          <w:szCs w:val="24"/>
        </w:rPr>
        <w:t>ga</w:t>
      </w:r>
      <w:r w:rsidRPr="002C1E59">
        <w:rPr>
          <w:rFonts w:asciiTheme="minorHAnsi" w:hAnsiTheme="minorHAnsi"/>
          <w:sz w:val="24"/>
          <w:szCs w:val="24"/>
        </w:rPr>
        <w:t xml:space="preserve"> </w:t>
      </w:r>
      <w:r>
        <w:rPr>
          <w:rFonts w:asciiTheme="minorHAnsi" w:hAnsiTheme="minorHAnsi"/>
          <w:sz w:val="24"/>
          <w:szCs w:val="24"/>
        </w:rPr>
        <w:t>okvirnega sporazuma</w:t>
      </w:r>
      <w:r w:rsidRPr="002C1E59">
        <w:rPr>
          <w:rFonts w:asciiTheme="minorHAnsi" w:hAnsiTheme="minorHAnsi"/>
          <w:sz w:val="24"/>
          <w:szCs w:val="24"/>
        </w:rPr>
        <w:t xml:space="preserve">  o izvedbi javnega naročila za predmetno naročilo. O datumu sklenitve nove</w:t>
      </w:r>
      <w:r>
        <w:rPr>
          <w:rFonts w:asciiTheme="minorHAnsi" w:hAnsiTheme="minorHAnsi"/>
          <w:sz w:val="24"/>
          <w:szCs w:val="24"/>
        </w:rPr>
        <w:t>ga</w:t>
      </w:r>
      <w:r w:rsidRPr="002C1E59">
        <w:rPr>
          <w:rFonts w:asciiTheme="minorHAnsi" w:hAnsiTheme="minorHAnsi"/>
          <w:sz w:val="24"/>
          <w:szCs w:val="24"/>
        </w:rPr>
        <w:t xml:space="preserve"> </w:t>
      </w:r>
      <w:r>
        <w:rPr>
          <w:rFonts w:asciiTheme="minorHAnsi" w:hAnsiTheme="minorHAnsi"/>
          <w:sz w:val="24"/>
          <w:szCs w:val="24"/>
        </w:rPr>
        <w:t>okvirnega sporazuma</w:t>
      </w:r>
      <w:r w:rsidRPr="002C1E59">
        <w:rPr>
          <w:rFonts w:asciiTheme="minorHAnsi" w:hAnsiTheme="minorHAnsi"/>
          <w:sz w:val="24"/>
          <w:szCs w:val="24"/>
        </w:rPr>
        <w:t xml:space="preserve">  bo naročnik obvestil izvajalca/dobavitelja.</w:t>
      </w:r>
    </w:p>
    <w:p w14:paraId="7A8F6101" w14:textId="77777777" w:rsidR="003B3162" w:rsidRDefault="003B3162" w:rsidP="003B3162">
      <w:pPr>
        <w:spacing w:before="120"/>
        <w:jc w:val="both"/>
        <w:rPr>
          <w:rFonts w:asciiTheme="minorHAnsi" w:hAnsiTheme="minorHAnsi"/>
          <w:sz w:val="24"/>
          <w:szCs w:val="24"/>
        </w:rPr>
      </w:pPr>
      <w:r w:rsidRPr="002C1E59">
        <w:rPr>
          <w:rFonts w:asciiTheme="minorHAnsi" w:hAnsiTheme="minorHAnsi"/>
          <w:sz w:val="24"/>
          <w:szCs w:val="24"/>
        </w:rPr>
        <w:t>Če naročnik v roku 30 dni od seznanitve s kršitvijo ne začne novega postopka javnega naročila, se šteje, da je pogodba razvezana trideseti dan od seznanitve s kršitvijo</w:t>
      </w:r>
      <w:r>
        <w:rPr>
          <w:rFonts w:asciiTheme="minorHAnsi" w:hAnsiTheme="minorHAnsi"/>
          <w:sz w:val="24"/>
          <w:szCs w:val="24"/>
        </w:rPr>
        <w:t>.</w:t>
      </w:r>
    </w:p>
    <w:p w14:paraId="5E855943" w14:textId="77777777" w:rsidR="002217DA" w:rsidRPr="007F5599" w:rsidRDefault="002217DA" w:rsidP="00BC1AA3">
      <w:pPr>
        <w:shd w:val="clear" w:color="auto" w:fill="FFFFFF"/>
        <w:jc w:val="both"/>
        <w:rPr>
          <w:rFonts w:ascii="Calibri" w:hAnsi="Calibri"/>
        </w:rPr>
      </w:pPr>
    </w:p>
    <w:p w14:paraId="30C04A1F" w14:textId="4D6D82DF" w:rsidR="00642F4B" w:rsidRPr="00823EFC" w:rsidRDefault="002217DA" w:rsidP="00F54E74">
      <w:pPr>
        <w:shd w:val="clear" w:color="auto" w:fill="FFFFFF"/>
        <w:ind w:left="360"/>
        <w:jc w:val="center"/>
        <w:rPr>
          <w:rFonts w:ascii="Calibri" w:hAnsi="Calibri"/>
          <w:sz w:val="18"/>
          <w:szCs w:val="18"/>
        </w:rPr>
      </w:pPr>
      <w:r>
        <w:rPr>
          <w:rFonts w:ascii="Calibri" w:hAnsi="Calibri"/>
          <w:sz w:val="18"/>
          <w:szCs w:val="18"/>
        </w:rPr>
        <w:t>24.</w:t>
      </w:r>
      <w:r w:rsidR="00642F4B" w:rsidRPr="00823EFC">
        <w:rPr>
          <w:rFonts w:ascii="Calibri" w:hAnsi="Calibri"/>
          <w:sz w:val="18"/>
          <w:szCs w:val="18"/>
        </w:rPr>
        <w:t>člen</w:t>
      </w:r>
    </w:p>
    <w:p w14:paraId="5BE85051" w14:textId="77777777" w:rsidR="00642F4B" w:rsidRPr="007F5599" w:rsidRDefault="00642F4B" w:rsidP="00BC1AA3">
      <w:pPr>
        <w:shd w:val="clear" w:color="auto" w:fill="FFFFFF"/>
        <w:jc w:val="both"/>
        <w:rPr>
          <w:rFonts w:ascii="Calibri" w:hAnsi="Calibri"/>
        </w:rPr>
      </w:pPr>
      <w:r w:rsidRPr="007F5599">
        <w:rPr>
          <w:rFonts w:ascii="Calibri" w:hAnsi="Calibri"/>
        </w:rPr>
        <w:t>Če bi med izvajanjem tega okvirnega sporazuma prišlo do sprememb v statusu dobavitelja, naročnik samostojno odloči o prenosu obveznosti na tretjo osebo.</w:t>
      </w:r>
    </w:p>
    <w:p w14:paraId="7A5E1115" w14:textId="77777777" w:rsidR="00642F4B" w:rsidRPr="007F5599" w:rsidRDefault="00642F4B" w:rsidP="00BC1AA3">
      <w:pPr>
        <w:shd w:val="clear" w:color="auto" w:fill="FFFFFF"/>
        <w:jc w:val="both"/>
        <w:rPr>
          <w:rFonts w:ascii="Calibri" w:hAnsi="Calibri"/>
        </w:rPr>
      </w:pPr>
    </w:p>
    <w:p w14:paraId="05C254C9" w14:textId="2B8CDCD6" w:rsidR="00642F4B" w:rsidRPr="002217DA" w:rsidRDefault="002217DA" w:rsidP="00F54E74">
      <w:pPr>
        <w:shd w:val="clear" w:color="auto" w:fill="FFFFFF"/>
        <w:ind w:left="360"/>
        <w:jc w:val="center"/>
        <w:rPr>
          <w:sz w:val="18"/>
          <w:szCs w:val="18"/>
        </w:rPr>
      </w:pPr>
      <w:r>
        <w:rPr>
          <w:rFonts w:ascii="Calibri" w:hAnsi="Calibri"/>
          <w:sz w:val="18"/>
          <w:szCs w:val="18"/>
        </w:rPr>
        <w:t>25.</w:t>
      </w:r>
      <w:r w:rsidRPr="00823EFC">
        <w:rPr>
          <w:rFonts w:ascii="Calibri" w:hAnsi="Calibri"/>
          <w:sz w:val="18"/>
          <w:szCs w:val="18"/>
        </w:rPr>
        <w:t>člen</w:t>
      </w:r>
    </w:p>
    <w:p w14:paraId="0B3B43C4" w14:textId="77777777" w:rsidR="00642F4B" w:rsidRPr="007F5599" w:rsidRDefault="00642F4B" w:rsidP="00BC1AA3">
      <w:pPr>
        <w:shd w:val="clear" w:color="auto" w:fill="FFFFFF"/>
        <w:jc w:val="both"/>
        <w:rPr>
          <w:rFonts w:ascii="Calibri" w:hAnsi="Calibri"/>
        </w:rPr>
      </w:pPr>
      <w:r w:rsidRPr="007F5599">
        <w:rPr>
          <w:rFonts w:ascii="Calibri" w:hAnsi="Calibri"/>
        </w:rPr>
        <w:t xml:space="preserve">Ta okvirni sporazum je sestavljen v </w:t>
      </w:r>
      <w:r>
        <w:rPr>
          <w:rFonts w:ascii="Calibri" w:hAnsi="Calibri"/>
        </w:rPr>
        <w:t>dveh</w:t>
      </w:r>
      <w:r w:rsidRPr="007F5599">
        <w:rPr>
          <w:rFonts w:ascii="Calibri" w:hAnsi="Calibri"/>
        </w:rPr>
        <w:t xml:space="preserve"> /</w:t>
      </w:r>
      <w:r w:rsidRPr="00031795">
        <w:rPr>
          <w:rFonts w:ascii="Calibri" w:hAnsi="Calibri"/>
        </w:rPr>
        <w:t>2</w:t>
      </w:r>
      <w:r w:rsidRPr="007F5599">
        <w:rPr>
          <w:rFonts w:ascii="Calibri" w:hAnsi="Calibri"/>
        </w:rPr>
        <w:t xml:space="preserve">/ enakih izvodih, od katerih ima vsak značaj izvirnika in od katerih vsaka stranka okvirnega sporazuma prejme po </w:t>
      </w:r>
      <w:r>
        <w:rPr>
          <w:rFonts w:ascii="Calibri" w:hAnsi="Calibri"/>
        </w:rPr>
        <w:t>en</w:t>
      </w:r>
      <w:r w:rsidRPr="007F5599">
        <w:rPr>
          <w:rFonts w:ascii="Calibri" w:hAnsi="Calibri"/>
        </w:rPr>
        <w:t>/</w:t>
      </w:r>
      <w:r>
        <w:rPr>
          <w:rFonts w:ascii="Calibri" w:hAnsi="Calibri"/>
        </w:rPr>
        <w:t>1</w:t>
      </w:r>
      <w:r w:rsidRPr="007F5599">
        <w:rPr>
          <w:rFonts w:ascii="Calibri" w:hAnsi="Calibri"/>
        </w:rPr>
        <w:t>/ izvod.</w:t>
      </w:r>
    </w:p>
    <w:p w14:paraId="7BA37823" w14:textId="77777777" w:rsidR="00642F4B" w:rsidRPr="007F5599" w:rsidRDefault="00642F4B" w:rsidP="00BC1AA3">
      <w:pPr>
        <w:shd w:val="clear" w:color="auto" w:fill="FFFFFF"/>
        <w:jc w:val="both"/>
        <w:rPr>
          <w:rFonts w:ascii="Calibri" w:hAnsi="Calibri"/>
        </w:rPr>
      </w:pPr>
    </w:p>
    <w:p w14:paraId="65C5E024" w14:textId="33304070" w:rsidR="002217DA" w:rsidRDefault="002217DA" w:rsidP="00F54E74">
      <w:pPr>
        <w:shd w:val="clear" w:color="auto" w:fill="FFFFFF"/>
        <w:ind w:left="360"/>
        <w:jc w:val="center"/>
        <w:rPr>
          <w:rFonts w:ascii="Calibri" w:hAnsi="Calibri"/>
        </w:rPr>
      </w:pPr>
      <w:r>
        <w:rPr>
          <w:rFonts w:ascii="Calibri" w:hAnsi="Calibri"/>
          <w:sz w:val="18"/>
          <w:szCs w:val="18"/>
        </w:rPr>
        <w:t>26.</w:t>
      </w:r>
      <w:r w:rsidRPr="00823EFC">
        <w:rPr>
          <w:rFonts w:ascii="Calibri" w:hAnsi="Calibri"/>
          <w:sz w:val="18"/>
          <w:szCs w:val="18"/>
        </w:rPr>
        <w:t>člen</w:t>
      </w:r>
    </w:p>
    <w:p w14:paraId="700FD176" w14:textId="77777777" w:rsidR="00642F4B" w:rsidRPr="007F5599" w:rsidRDefault="00642F4B" w:rsidP="00BC1AA3">
      <w:pPr>
        <w:shd w:val="clear" w:color="auto" w:fill="FFFFFF"/>
        <w:jc w:val="both"/>
        <w:rPr>
          <w:rFonts w:ascii="Calibri" w:hAnsi="Calibri"/>
        </w:rPr>
      </w:pPr>
      <w:r w:rsidRPr="007F5599">
        <w:rPr>
          <w:rFonts w:ascii="Calibri" w:hAnsi="Calibri"/>
        </w:rPr>
        <w:t>Glede vprašanj, ki jih ta okvirni sporazum ne ureja, se smiselno uporabljata razpisna dokumentacija naročnika in vloga dobavitelja v postopku oddaje javnega naročila, na podlagi katere je bi izbran in določila Obligacijskega zakonika in določila ostalih predpisov, ki urejajo področje blaga iz tega okvirnega sporazuma.</w:t>
      </w:r>
    </w:p>
    <w:p w14:paraId="29E39301" w14:textId="70A52783" w:rsidR="00642F4B" w:rsidRPr="007F5599" w:rsidDel="008041B0" w:rsidRDefault="00642F4B" w:rsidP="00642F4B">
      <w:pPr>
        <w:shd w:val="clear" w:color="auto" w:fill="FFFFFF"/>
        <w:rPr>
          <w:del w:id="20" w:author="Grošelj, Sonja" w:date="2018-10-05T10:19:00Z"/>
          <w:rFonts w:ascii="Calibri" w:hAnsi="Calibri"/>
        </w:rPr>
      </w:pPr>
    </w:p>
    <w:p w14:paraId="1A8B6003" w14:textId="4B91C8E7" w:rsidR="00642F4B" w:rsidRPr="007F5599" w:rsidRDefault="00642F4B" w:rsidP="00642F4B">
      <w:pPr>
        <w:shd w:val="clear" w:color="auto" w:fill="FFFFFF"/>
        <w:rPr>
          <w:rFonts w:ascii="Calibri" w:hAnsi="Calibri"/>
        </w:rPr>
      </w:pPr>
      <w:r w:rsidRPr="007F5599">
        <w:rPr>
          <w:rFonts w:ascii="Calibri" w:hAnsi="Calibri"/>
        </w:rPr>
        <w:t xml:space="preserve">Datum </w:t>
      </w:r>
      <w:r>
        <w:rPr>
          <w:rFonts w:ascii="Calibri" w:hAnsi="Calibri"/>
        </w:rPr>
        <w:t>…………………………</w:t>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t xml:space="preserve">                       Datum</w:t>
      </w:r>
      <w:r>
        <w:rPr>
          <w:rFonts w:ascii="Calibri" w:hAnsi="Calibri"/>
        </w:rPr>
        <w:t xml:space="preserve"> ________________</w:t>
      </w:r>
    </w:p>
    <w:p w14:paraId="35081E6A" w14:textId="77777777" w:rsidR="00D1288B" w:rsidRDefault="00D1288B" w:rsidP="00642F4B">
      <w:pPr>
        <w:shd w:val="clear" w:color="auto" w:fill="FFFFFF"/>
        <w:rPr>
          <w:rFonts w:ascii="Calibri" w:hAnsi="Calibri"/>
        </w:rPr>
      </w:pPr>
    </w:p>
    <w:p w14:paraId="41DE4333" w14:textId="586331C9" w:rsidR="00642F4B" w:rsidRPr="007F5599" w:rsidRDefault="00E2267A" w:rsidP="00642F4B">
      <w:pPr>
        <w:shd w:val="clear" w:color="auto" w:fill="FFFFFF"/>
        <w:rPr>
          <w:rFonts w:ascii="Calibri" w:hAnsi="Calibri"/>
        </w:rPr>
      </w:pPr>
      <w:r>
        <w:rPr>
          <w:rFonts w:ascii="Calibri" w:hAnsi="Calibri"/>
        </w:rPr>
        <w:t>P</w:t>
      </w:r>
      <w:r w:rsidR="00642F4B" w:rsidRPr="007F5599">
        <w:rPr>
          <w:rFonts w:ascii="Calibri" w:hAnsi="Calibri"/>
        </w:rPr>
        <w:t>rilogi:</w:t>
      </w:r>
      <w:r w:rsidR="00642F4B" w:rsidRPr="007F5599">
        <w:rPr>
          <w:rFonts w:ascii="Calibri" w:hAnsi="Calibri"/>
        </w:rPr>
        <w:tab/>
        <w:t xml:space="preserve"> </w:t>
      </w:r>
    </w:p>
    <w:p w14:paraId="06C4CC3B" w14:textId="77777777" w:rsidR="00642F4B" w:rsidRPr="007F5599" w:rsidRDefault="00642F4B" w:rsidP="00642F4B">
      <w:pPr>
        <w:shd w:val="clear" w:color="auto" w:fill="FFFFFF"/>
        <w:rPr>
          <w:rFonts w:ascii="Calibri" w:hAnsi="Calibri"/>
        </w:rPr>
      </w:pPr>
      <w:r w:rsidRPr="007F5599">
        <w:rPr>
          <w:rFonts w:ascii="Calibri" w:hAnsi="Calibri"/>
        </w:rPr>
        <w:t xml:space="preserve">   - priloga 1: razpisna dokumentacija </w:t>
      </w:r>
    </w:p>
    <w:p w14:paraId="46DB9899" w14:textId="77777777" w:rsidR="00642F4B" w:rsidRPr="007F5599" w:rsidRDefault="00642F4B" w:rsidP="00642F4B">
      <w:pPr>
        <w:shd w:val="clear" w:color="auto" w:fill="FFFFFF"/>
        <w:rPr>
          <w:rFonts w:ascii="Calibri" w:hAnsi="Calibri"/>
        </w:rPr>
      </w:pPr>
      <w:r w:rsidRPr="007F5599">
        <w:rPr>
          <w:rFonts w:ascii="Calibri" w:hAnsi="Calibri"/>
        </w:rPr>
        <w:t xml:space="preserve">   - priloga 2: ponudba dobavitelja</w:t>
      </w:r>
      <w:r w:rsidRPr="007F5599">
        <w:rPr>
          <w:rFonts w:ascii="Calibri" w:hAnsi="Calibri"/>
        </w:rPr>
        <w:tab/>
      </w:r>
    </w:p>
    <w:tbl>
      <w:tblPr>
        <w:tblW w:w="9570" w:type="dxa"/>
        <w:tblLayout w:type="fixed"/>
        <w:tblLook w:val="0000" w:firstRow="0" w:lastRow="0" w:firstColumn="0" w:lastColumn="0" w:noHBand="0" w:noVBand="0"/>
      </w:tblPr>
      <w:tblGrid>
        <w:gridCol w:w="4786"/>
        <w:gridCol w:w="709"/>
        <w:gridCol w:w="4075"/>
      </w:tblGrid>
      <w:tr w:rsidR="00642F4B" w:rsidRPr="007F5599" w14:paraId="66B07AC3" w14:textId="77777777" w:rsidTr="003F54A9">
        <w:tc>
          <w:tcPr>
            <w:tcW w:w="4786" w:type="dxa"/>
          </w:tcPr>
          <w:p w14:paraId="125451CC" w14:textId="77777777" w:rsidR="00642F4B" w:rsidRPr="007F5599" w:rsidRDefault="00642F4B" w:rsidP="003F54A9">
            <w:pPr>
              <w:rPr>
                <w:rFonts w:ascii="Calibri" w:hAnsi="Calibri"/>
                <w:szCs w:val="20"/>
              </w:rPr>
            </w:pPr>
          </w:p>
          <w:p w14:paraId="47D2C026" w14:textId="77777777" w:rsidR="00642F4B" w:rsidRPr="007F5599" w:rsidRDefault="00642F4B" w:rsidP="003F54A9">
            <w:pPr>
              <w:rPr>
                <w:rFonts w:ascii="Calibri" w:hAnsi="Calibri"/>
                <w:szCs w:val="20"/>
              </w:rPr>
            </w:pPr>
            <w:r w:rsidRPr="007F5599">
              <w:rPr>
                <w:rFonts w:ascii="Calibri" w:hAnsi="Calibri"/>
                <w:szCs w:val="20"/>
              </w:rPr>
              <w:t>Dobavitelj:</w:t>
            </w:r>
          </w:p>
        </w:tc>
        <w:tc>
          <w:tcPr>
            <w:tcW w:w="709" w:type="dxa"/>
          </w:tcPr>
          <w:p w14:paraId="7B223EC1" w14:textId="77777777" w:rsidR="00642F4B" w:rsidRPr="007F5599" w:rsidRDefault="00642F4B" w:rsidP="003F54A9">
            <w:pPr>
              <w:rPr>
                <w:rFonts w:ascii="Calibri" w:hAnsi="Calibri"/>
                <w:szCs w:val="20"/>
              </w:rPr>
            </w:pPr>
          </w:p>
        </w:tc>
        <w:tc>
          <w:tcPr>
            <w:tcW w:w="4075" w:type="dxa"/>
          </w:tcPr>
          <w:p w14:paraId="6BCE60DB" w14:textId="77777777" w:rsidR="00642F4B" w:rsidRPr="007F5599" w:rsidRDefault="00642F4B" w:rsidP="003F54A9">
            <w:pPr>
              <w:rPr>
                <w:rFonts w:ascii="Calibri" w:hAnsi="Calibri"/>
                <w:szCs w:val="20"/>
              </w:rPr>
            </w:pPr>
          </w:p>
          <w:p w14:paraId="67669D61" w14:textId="77777777" w:rsidR="00642F4B" w:rsidRPr="007F5599" w:rsidRDefault="00642F4B" w:rsidP="003F54A9">
            <w:pPr>
              <w:rPr>
                <w:rFonts w:ascii="Calibri" w:hAnsi="Calibri"/>
                <w:szCs w:val="20"/>
              </w:rPr>
            </w:pPr>
            <w:r w:rsidRPr="007F5599">
              <w:rPr>
                <w:rFonts w:ascii="Calibri" w:hAnsi="Calibri"/>
                <w:szCs w:val="20"/>
              </w:rPr>
              <w:t>Naročnik:</w:t>
            </w:r>
          </w:p>
        </w:tc>
      </w:tr>
      <w:tr w:rsidR="00642F4B" w:rsidRPr="007F5599" w14:paraId="75F1ED2E" w14:textId="77777777" w:rsidTr="003F54A9">
        <w:tc>
          <w:tcPr>
            <w:tcW w:w="4786" w:type="dxa"/>
          </w:tcPr>
          <w:p w14:paraId="1B627398" w14:textId="77777777" w:rsidR="00642F4B" w:rsidRPr="007F5599" w:rsidRDefault="00642F4B" w:rsidP="003F54A9">
            <w:pPr>
              <w:jc w:val="center"/>
              <w:rPr>
                <w:rFonts w:ascii="Calibri" w:hAnsi="Calibri"/>
                <w:szCs w:val="20"/>
              </w:rPr>
            </w:pPr>
            <w:r w:rsidRPr="007F5599">
              <w:rPr>
                <w:rFonts w:ascii="Calibri" w:hAnsi="Calibri"/>
                <w:szCs w:val="20"/>
              </w:rPr>
              <w:t>___________________________</w:t>
            </w:r>
          </w:p>
        </w:tc>
        <w:tc>
          <w:tcPr>
            <w:tcW w:w="709" w:type="dxa"/>
          </w:tcPr>
          <w:p w14:paraId="2AF93F26" w14:textId="77777777" w:rsidR="00642F4B" w:rsidRPr="007F5599" w:rsidRDefault="00642F4B" w:rsidP="003F54A9">
            <w:pPr>
              <w:rPr>
                <w:rFonts w:ascii="Calibri" w:hAnsi="Calibri"/>
                <w:szCs w:val="20"/>
              </w:rPr>
            </w:pPr>
          </w:p>
        </w:tc>
        <w:tc>
          <w:tcPr>
            <w:tcW w:w="4075" w:type="dxa"/>
          </w:tcPr>
          <w:p w14:paraId="36F85FBC" w14:textId="77777777" w:rsidR="00642F4B" w:rsidRPr="007F5599" w:rsidRDefault="00642F4B" w:rsidP="003F54A9">
            <w:pPr>
              <w:jc w:val="center"/>
              <w:rPr>
                <w:rFonts w:ascii="Calibri" w:hAnsi="Calibri"/>
                <w:szCs w:val="20"/>
              </w:rPr>
            </w:pPr>
            <w:r w:rsidRPr="007F5599">
              <w:rPr>
                <w:rFonts w:ascii="Calibri" w:hAnsi="Calibri"/>
                <w:szCs w:val="20"/>
              </w:rPr>
              <w:t>Univerza v Ljubljani</w:t>
            </w:r>
          </w:p>
          <w:p w14:paraId="717D7B59" w14:textId="77777777" w:rsidR="00642F4B" w:rsidRPr="007F5599" w:rsidRDefault="00642F4B" w:rsidP="003F54A9">
            <w:pPr>
              <w:jc w:val="center"/>
              <w:rPr>
                <w:rFonts w:ascii="Calibri" w:hAnsi="Calibri"/>
                <w:szCs w:val="20"/>
              </w:rPr>
            </w:pPr>
            <w:r w:rsidRPr="007F5599">
              <w:rPr>
                <w:rFonts w:ascii="Calibri" w:hAnsi="Calibri"/>
                <w:szCs w:val="20"/>
              </w:rPr>
              <w:t>Fakulteta za strojništvo</w:t>
            </w:r>
          </w:p>
        </w:tc>
      </w:tr>
      <w:tr w:rsidR="00642F4B" w:rsidRPr="007F5599" w14:paraId="23729212" w14:textId="77777777" w:rsidTr="003F54A9">
        <w:tc>
          <w:tcPr>
            <w:tcW w:w="4786" w:type="dxa"/>
          </w:tcPr>
          <w:p w14:paraId="5D24F49F" w14:textId="77777777" w:rsidR="00642F4B" w:rsidRPr="007F5599" w:rsidRDefault="00642F4B" w:rsidP="003F54A9">
            <w:pPr>
              <w:rPr>
                <w:rFonts w:ascii="Calibri" w:hAnsi="Calibri"/>
                <w:szCs w:val="20"/>
              </w:rPr>
            </w:pPr>
          </w:p>
        </w:tc>
        <w:tc>
          <w:tcPr>
            <w:tcW w:w="709" w:type="dxa"/>
          </w:tcPr>
          <w:p w14:paraId="6DC95BCA" w14:textId="77777777" w:rsidR="00642F4B" w:rsidRPr="007F5599" w:rsidRDefault="00642F4B" w:rsidP="003F54A9">
            <w:pPr>
              <w:rPr>
                <w:rFonts w:ascii="Calibri" w:hAnsi="Calibri"/>
                <w:szCs w:val="20"/>
              </w:rPr>
            </w:pPr>
          </w:p>
        </w:tc>
        <w:tc>
          <w:tcPr>
            <w:tcW w:w="4075" w:type="dxa"/>
          </w:tcPr>
          <w:p w14:paraId="60D34107" w14:textId="77777777" w:rsidR="00642F4B" w:rsidRPr="007F5599" w:rsidRDefault="00642F4B" w:rsidP="003F54A9">
            <w:pPr>
              <w:rPr>
                <w:rFonts w:ascii="Calibri" w:hAnsi="Calibri"/>
                <w:szCs w:val="20"/>
              </w:rPr>
            </w:pPr>
          </w:p>
        </w:tc>
      </w:tr>
      <w:tr w:rsidR="00642F4B" w:rsidRPr="007F5599" w14:paraId="0415C3E7" w14:textId="77777777" w:rsidTr="003F54A9">
        <w:tc>
          <w:tcPr>
            <w:tcW w:w="4786" w:type="dxa"/>
          </w:tcPr>
          <w:p w14:paraId="7D5A7EEC" w14:textId="77777777" w:rsidR="00642F4B" w:rsidRPr="007F5599" w:rsidRDefault="00642F4B" w:rsidP="003F54A9">
            <w:pPr>
              <w:jc w:val="center"/>
              <w:rPr>
                <w:rFonts w:ascii="Calibri" w:hAnsi="Calibri"/>
                <w:szCs w:val="20"/>
              </w:rPr>
            </w:pPr>
            <w:r w:rsidRPr="007F5599">
              <w:rPr>
                <w:rFonts w:ascii="Calibri" w:hAnsi="Calibri"/>
                <w:szCs w:val="20"/>
              </w:rPr>
              <w:t>____________________</w:t>
            </w:r>
          </w:p>
        </w:tc>
        <w:tc>
          <w:tcPr>
            <w:tcW w:w="709" w:type="dxa"/>
          </w:tcPr>
          <w:p w14:paraId="13C42164" w14:textId="77777777" w:rsidR="00642F4B" w:rsidRPr="007F5599" w:rsidRDefault="00642F4B" w:rsidP="003F54A9">
            <w:pPr>
              <w:rPr>
                <w:rFonts w:ascii="Calibri" w:hAnsi="Calibri"/>
                <w:szCs w:val="20"/>
              </w:rPr>
            </w:pPr>
          </w:p>
        </w:tc>
        <w:tc>
          <w:tcPr>
            <w:tcW w:w="4075" w:type="dxa"/>
          </w:tcPr>
          <w:p w14:paraId="6641C454" w14:textId="45F3AEC7" w:rsidR="00642F4B" w:rsidRPr="007F5599" w:rsidRDefault="00DF0587" w:rsidP="00CC3553">
            <w:pPr>
              <w:rPr>
                <w:rFonts w:ascii="Calibri" w:hAnsi="Calibri"/>
                <w:szCs w:val="20"/>
              </w:rPr>
            </w:pPr>
            <w:r>
              <w:rPr>
                <w:rFonts w:ascii="Calibri" w:hAnsi="Calibri"/>
                <w:szCs w:val="20"/>
              </w:rPr>
              <w:t xml:space="preserve">              </w:t>
            </w:r>
            <w:r w:rsidR="00642F4B" w:rsidRPr="007F5599">
              <w:rPr>
                <w:rFonts w:ascii="Calibri" w:hAnsi="Calibri"/>
                <w:szCs w:val="20"/>
              </w:rPr>
              <w:t xml:space="preserve">Prof.dr. </w:t>
            </w:r>
            <w:r w:rsidR="00CC3553">
              <w:rPr>
                <w:rFonts w:ascii="Calibri" w:hAnsi="Calibri"/>
                <w:szCs w:val="20"/>
              </w:rPr>
              <w:t>Mitjan Kalin</w:t>
            </w:r>
            <w:r w:rsidR="00642F4B" w:rsidRPr="007F5599">
              <w:rPr>
                <w:rFonts w:ascii="Calibri" w:hAnsi="Calibri"/>
                <w:szCs w:val="20"/>
              </w:rPr>
              <w:t>, dekan</w:t>
            </w:r>
          </w:p>
        </w:tc>
      </w:tr>
    </w:tbl>
    <w:p w14:paraId="6B483E4D" w14:textId="77777777" w:rsidR="00642F4B" w:rsidRDefault="00642F4B" w:rsidP="00CC48D9">
      <w:pPr>
        <w:rPr>
          <w:rFonts w:asciiTheme="minorHAnsi" w:hAnsiTheme="minorHAnsi"/>
          <w:b/>
          <w:sz w:val="28"/>
          <w:szCs w:val="28"/>
        </w:rPr>
      </w:pPr>
    </w:p>
    <w:sectPr w:rsidR="00642F4B"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0C075" w14:textId="77777777" w:rsidR="001065E4" w:rsidRDefault="001065E4" w:rsidP="00A75FE2">
      <w:r>
        <w:separator/>
      </w:r>
    </w:p>
  </w:endnote>
  <w:endnote w:type="continuationSeparator" w:id="0">
    <w:p w14:paraId="78E81D64" w14:textId="77777777" w:rsidR="001065E4" w:rsidRDefault="001065E4"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3F54A9" w14:paraId="19BDD3D0" w14:textId="77777777" w:rsidTr="00D338DE">
      <w:tc>
        <w:tcPr>
          <w:tcW w:w="3614" w:type="dxa"/>
          <w:tcBorders>
            <w:top w:val="single" w:sz="6" w:space="0" w:color="auto"/>
            <w:left w:val="nil"/>
            <w:bottom w:val="nil"/>
            <w:right w:val="nil"/>
          </w:tcBorders>
        </w:tcPr>
        <w:p w14:paraId="261E0BBF" w14:textId="77777777" w:rsidR="003F54A9" w:rsidRPr="002A0533" w:rsidRDefault="003F54A9" w:rsidP="00D338DE">
          <w:pPr>
            <w:pStyle w:val="Footer"/>
            <w:rPr>
              <w:b/>
              <w:i/>
              <w:sz w:val="16"/>
              <w:szCs w:val="16"/>
            </w:rPr>
          </w:pPr>
          <w:r w:rsidRPr="002A0533">
            <w:rPr>
              <w:b/>
              <w:i/>
              <w:sz w:val="16"/>
              <w:szCs w:val="16"/>
            </w:rPr>
            <w:t>Univerza v Ljubljani, Fakulteta za strojništvo</w:t>
          </w:r>
        </w:p>
        <w:p w14:paraId="69B569FD" w14:textId="77777777" w:rsidR="003F54A9" w:rsidRDefault="003F54A9"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4748FA93" w:rsidR="003F54A9" w:rsidRDefault="003F54A9" w:rsidP="00E73688">
          <w:pPr>
            <w:pStyle w:val="Footer"/>
            <w:rPr>
              <w:i/>
              <w:sz w:val="14"/>
            </w:rPr>
          </w:pPr>
          <w:r>
            <w:rPr>
              <w:i/>
              <w:sz w:val="14"/>
            </w:rPr>
            <w:t xml:space="preserve">JN </w:t>
          </w:r>
          <w:r w:rsidR="00FC2E1F">
            <w:rPr>
              <w:i/>
              <w:sz w:val="14"/>
            </w:rPr>
            <w:t>48-19</w:t>
          </w:r>
        </w:p>
        <w:p w14:paraId="4C162D30" w14:textId="77777777" w:rsidR="003F54A9" w:rsidRDefault="003F54A9" w:rsidP="00E73688">
          <w:pPr>
            <w:pStyle w:val="Footer"/>
            <w:rPr>
              <w:i/>
              <w:sz w:val="14"/>
            </w:rPr>
          </w:pPr>
          <w:r>
            <w:rPr>
              <w:i/>
              <w:sz w:val="14"/>
            </w:rPr>
            <w:t xml:space="preserve"> Obrazci</w:t>
          </w:r>
        </w:p>
      </w:tc>
      <w:tc>
        <w:tcPr>
          <w:tcW w:w="1203" w:type="dxa"/>
          <w:tcBorders>
            <w:top w:val="single" w:sz="6" w:space="0" w:color="auto"/>
            <w:left w:val="nil"/>
            <w:bottom w:val="nil"/>
            <w:right w:val="nil"/>
          </w:tcBorders>
        </w:tcPr>
        <w:p w14:paraId="09D05E49" w14:textId="531F0667" w:rsidR="003F54A9" w:rsidRDefault="003F54A9" w:rsidP="00D338DE">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0B7FBE">
            <w:rPr>
              <w:rStyle w:val="PageNumber"/>
              <w:rFonts w:ascii="Calibri" w:hAnsi="Calibri" w:cs="Arial"/>
              <w:noProof/>
              <w:sz w:val="20"/>
            </w:rPr>
            <w:t>8</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0B7FBE">
            <w:rPr>
              <w:rStyle w:val="PageNumber"/>
              <w:rFonts w:ascii="Calibri" w:hAnsi="Calibri" w:cs="Arial"/>
              <w:noProof/>
              <w:sz w:val="20"/>
            </w:rPr>
            <w:t>18</w:t>
          </w:r>
          <w:r w:rsidRPr="002805C1">
            <w:rPr>
              <w:rStyle w:val="PageNumber"/>
              <w:rFonts w:ascii="Calibri" w:hAnsi="Calibri" w:cs="Arial"/>
              <w:sz w:val="20"/>
            </w:rPr>
            <w:fldChar w:fldCharType="end"/>
          </w:r>
        </w:p>
      </w:tc>
    </w:tr>
  </w:tbl>
  <w:p w14:paraId="22739C5E" w14:textId="31FA2007" w:rsidR="003F54A9" w:rsidRDefault="003F54A9"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FAA15" w14:textId="77777777" w:rsidR="001065E4" w:rsidRDefault="001065E4" w:rsidP="00A75FE2">
      <w:r>
        <w:separator/>
      </w:r>
    </w:p>
  </w:footnote>
  <w:footnote w:type="continuationSeparator" w:id="0">
    <w:p w14:paraId="422B2A78" w14:textId="77777777" w:rsidR="001065E4" w:rsidRDefault="001065E4" w:rsidP="00A7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9">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1">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2">
    <w:nsid w:val="2C4E7072"/>
    <w:multiLevelType w:val="hybridMultilevel"/>
    <w:tmpl w:val="AD5ADA76"/>
    <w:lvl w:ilvl="0" w:tplc="B2D2A552">
      <w:start w:val="1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nsid w:val="332A0F16"/>
    <w:multiLevelType w:val="hybridMultilevel"/>
    <w:tmpl w:val="881ACE64"/>
    <w:lvl w:ilvl="0" w:tplc="0424000F">
      <w:start w:val="24"/>
      <w:numFmt w:val="decimal"/>
      <w:lvlText w:val="%1."/>
      <w:lvlJc w:val="left"/>
      <w:pPr>
        <w:ind w:left="475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6">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5EF16E8"/>
    <w:multiLevelType w:val="hybridMultilevel"/>
    <w:tmpl w:val="EE9EC5C4"/>
    <w:lvl w:ilvl="0" w:tplc="E8D26C9A">
      <w:numFmt w:val="bullet"/>
      <w:lvlText w:val="-"/>
      <w:lvlJc w:val="left"/>
      <w:pPr>
        <w:tabs>
          <w:tab w:val="num" w:pos="1080"/>
        </w:tabs>
        <w:ind w:left="1080" w:hanging="360"/>
      </w:pPr>
      <w:rPr>
        <w:rFonts w:ascii="Verdana" w:eastAsia="Times New Roman" w:hAnsi="Verdana"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23">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4">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5">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5B53C22"/>
    <w:multiLevelType w:val="hybridMultilevel"/>
    <w:tmpl w:val="633C86F4"/>
    <w:lvl w:ilvl="0" w:tplc="1586208E">
      <w:start w:val="26"/>
      <w:numFmt w:val="decimal"/>
      <w:lvlText w:val="%1."/>
      <w:lvlJc w:val="left"/>
      <w:pPr>
        <w:ind w:left="4755" w:hanging="360"/>
      </w:pPr>
      <w:rPr>
        <w:rFonts w:hint="default"/>
      </w:rPr>
    </w:lvl>
    <w:lvl w:ilvl="1" w:tplc="04240019" w:tentative="1">
      <w:start w:val="1"/>
      <w:numFmt w:val="lowerLetter"/>
      <w:lvlText w:val="%2."/>
      <w:lvlJc w:val="left"/>
      <w:pPr>
        <w:ind w:left="5475" w:hanging="360"/>
      </w:pPr>
    </w:lvl>
    <w:lvl w:ilvl="2" w:tplc="0424001B" w:tentative="1">
      <w:start w:val="1"/>
      <w:numFmt w:val="lowerRoman"/>
      <w:lvlText w:val="%3."/>
      <w:lvlJc w:val="right"/>
      <w:pPr>
        <w:ind w:left="6195" w:hanging="180"/>
      </w:pPr>
    </w:lvl>
    <w:lvl w:ilvl="3" w:tplc="0424000F" w:tentative="1">
      <w:start w:val="1"/>
      <w:numFmt w:val="decimal"/>
      <w:lvlText w:val="%4."/>
      <w:lvlJc w:val="left"/>
      <w:pPr>
        <w:ind w:left="6915" w:hanging="360"/>
      </w:pPr>
    </w:lvl>
    <w:lvl w:ilvl="4" w:tplc="04240019" w:tentative="1">
      <w:start w:val="1"/>
      <w:numFmt w:val="lowerLetter"/>
      <w:lvlText w:val="%5."/>
      <w:lvlJc w:val="left"/>
      <w:pPr>
        <w:ind w:left="7635" w:hanging="360"/>
      </w:pPr>
    </w:lvl>
    <w:lvl w:ilvl="5" w:tplc="0424001B" w:tentative="1">
      <w:start w:val="1"/>
      <w:numFmt w:val="lowerRoman"/>
      <w:lvlText w:val="%6."/>
      <w:lvlJc w:val="right"/>
      <w:pPr>
        <w:ind w:left="8355" w:hanging="180"/>
      </w:pPr>
    </w:lvl>
    <w:lvl w:ilvl="6" w:tplc="0424000F" w:tentative="1">
      <w:start w:val="1"/>
      <w:numFmt w:val="decimal"/>
      <w:lvlText w:val="%7."/>
      <w:lvlJc w:val="left"/>
      <w:pPr>
        <w:ind w:left="9075" w:hanging="360"/>
      </w:pPr>
    </w:lvl>
    <w:lvl w:ilvl="7" w:tplc="04240019" w:tentative="1">
      <w:start w:val="1"/>
      <w:numFmt w:val="lowerLetter"/>
      <w:lvlText w:val="%8."/>
      <w:lvlJc w:val="left"/>
      <w:pPr>
        <w:ind w:left="9795" w:hanging="360"/>
      </w:pPr>
    </w:lvl>
    <w:lvl w:ilvl="8" w:tplc="0424001B" w:tentative="1">
      <w:start w:val="1"/>
      <w:numFmt w:val="lowerRoman"/>
      <w:lvlText w:val="%9."/>
      <w:lvlJc w:val="right"/>
      <w:pPr>
        <w:ind w:left="10515" w:hanging="180"/>
      </w:pPr>
    </w:lvl>
  </w:abstractNum>
  <w:abstractNum w:abstractNumId="31">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7">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9">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0">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C9302D8"/>
    <w:multiLevelType w:val="hybridMultilevel"/>
    <w:tmpl w:val="A4F60EDC"/>
    <w:lvl w:ilvl="0" w:tplc="8BE095FC">
      <w:start w:val="833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2771"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4">
    <w:nsid w:val="77455CB2"/>
    <w:multiLevelType w:val="hybridMultilevel"/>
    <w:tmpl w:val="FF10BA56"/>
    <w:lvl w:ilvl="0" w:tplc="6E2C303C">
      <w:start w:val="4"/>
      <w:numFmt w:val="bullet"/>
      <w:lvlText w:val="-"/>
      <w:lvlJc w:val="left"/>
      <w:pPr>
        <w:ind w:left="644"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6">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5"/>
  </w:num>
  <w:num w:numId="2">
    <w:abstractNumId w:val="5"/>
  </w:num>
  <w:num w:numId="3">
    <w:abstractNumId w:val="35"/>
  </w:num>
  <w:num w:numId="4">
    <w:abstractNumId w:val="16"/>
  </w:num>
  <w:num w:numId="5">
    <w:abstractNumId w:val="36"/>
  </w:num>
  <w:num w:numId="6">
    <w:abstractNumId w:val="26"/>
  </w:num>
  <w:num w:numId="7">
    <w:abstractNumId w:val="28"/>
  </w:num>
  <w:num w:numId="8">
    <w:abstractNumId w:val="13"/>
  </w:num>
  <w:num w:numId="9">
    <w:abstractNumId w:val="20"/>
  </w:num>
  <w:num w:numId="10">
    <w:abstractNumId w:val="42"/>
  </w:num>
  <w:num w:numId="11">
    <w:abstractNumId w:val="38"/>
  </w:num>
  <w:num w:numId="12">
    <w:abstractNumId w:val="39"/>
  </w:num>
  <w:num w:numId="13">
    <w:abstractNumId w:val="31"/>
  </w:num>
  <w:num w:numId="14">
    <w:abstractNumId w:val="9"/>
  </w:num>
  <w:num w:numId="15">
    <w:abstractNumId w:val="1"/>
  </w:num>
  <w:num w:numId="16">
    <w:abstractNumId w:val="40"/>
  </w:num>
  <w:num w:numId="17">
    <w:abstractNumId w:val="46"/>
  </w:num>
  <w:num w:numId="18">
    <w:abstractNumId w:val="18"/>
  </w:num>
  <w:num w:numId="19">
    <w:abstractNumId w:val="7"/>
  </w:num>
  <w:num w:numId="20">
    <w:abstractNumId w:val="2"/>
  </w:num>
  <w:num w:numId="21">
    <w:abstractNumId w:val="29"/>
  </w:num>
  <w:num w:numId="22">
    <w:abstractNumId w:val="47"/>
  </w:num>
  <w:num w:numId="23">
    <w:abstractNumId w:val="4"/>
  </w:num>
  <w:num w:numId="24">
    <w:abstractNumId w:val="17"/>
  </w:num>
  <w:num w:numId="25">
    <w:abstractNumId w:val="19"/>
  </w:num>
  <w:num w:numId="26">
    <w:abstractNumId w:val="24"/>
  </w:num>
  <w:num w:numId="27">
    <w:abstractNumId w:val="8"/>
  </w:num>
  <w:num w:numId="28">
    <w:abstractNumId w:val="34"/>
  </w:num>
  <w:num w:numId="29">
    <w:abstractNumId w:val="10"/>
  </w:num>
  <w:num w:numId="30">
    <w:abstractNumId w:val="33"/>
  </w:num>
  <w:num w:numId="31">
    <w:abstractNumId w:val="45"/>
  </w:num>
  <w:num w:numId="32">
    <w:abstractNumId w:val="6"/>
  </w:num>
  <w:num w:numId="33">
    <w:abstractNumId w:val="0"/>
  </w:num>
  <w:num w:numId="34">
    <w:abstractNumId w:val="27"/>
  </w:num>
  <w:num w:numId="35">
    <w:abstractNumId w:val="3"/>
  </w:num>
  <w:num w:numId="36">
    <w:abstractNumId w:val="48"/>
  </w:num>
  <w:num w:numId="37">
    <w:abstractNumId w:val="37"/>
  </w:num>
  <w:num w:numId="38">
    <w:abstractNumId w:val="21"/>
  </w:num>
  <w:num w:numId="39">
    <w:abstractNumId w:val="25"/>
  </w:num>
  <w:num w:numId="40">
    <w:abstractNumId w:val="11"/>
  </w:num>
  <w:num w:numId="41">
    <w:abstractNumId w:val="23"/>
  </w:num>
  <w:num w:numId="42">
    <w:abstractNumId w:val="32"/>
  </w:num>
  <w:num w:numId="43">
    <w:abstractNumId w:val="44"/>
  </w:num>
  <w:num w:numId="44">
    <w:abstractNumId w:val="12"/>
  </w:num>
  <w:num w:numId="45">
    <w:abstractNumId w:val="41"/>
  </w:num>
  <w:num w:numId="46">
    <w:abstractNumId w:val="22"/>
  </w:num>
  <w:num w:numId="47">
    <w:abstractNumId w:val="14"/>
  </w:num>
  <w:num w:numId="48">
    <w:abstractNumId w:val="30"/>
  </w:num>
  <w:num w:numId="49">
    <w:abstractNumId w:val="4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2BD2"/>
    <w:rsid w:val="00003266"/>
    <w:rsid w:val="00003802"/>
    <w:rsid w:val="000050F0"/>
    <w:rsid w:val="00005C4B"/>
    <w:rsid w:val="00007F5B"/>
    <w:rsid w:val="00012314"/>
    <w:rsid w:val="00012C0D"/>
    <w:rsid w:val="000132AD"/>
    <w:rsid w:val="0001358A"/>
    <w:rsid w:val="00014B50"/>
    <w:rsid w:val="00015429"/>
    <w:rsid w:val="0001561D"/>
    <w:rsid w:val="00015886"/>
    <w:rsid w:val="00015AC6"/>
    <w:rsid w:val="00016C9C"/>
    <w:rsid w:val="00021462"/>
    <w:rsid w:val="00023258"/>
    <w:rsid w:val="00025B9A"/>
    <w:rsid w:val="0002640D"/>
    <w:rsid w:val="00031A61"/>
    <w:rsid w:val="00031FA5"/>
    <w:rsid w:val="00033ABB"/>
    <w:rsid w:val="000350C6"/>
    <w:rsid w:val="000361A2"/>
    <w:rsid w:val="000361E3"/>
    <w:rsid w:val="00036989"/>
    <w:rsid w:val="00037111"/>
    <w:rsid w:val="00037987"/>
    <w:rsid w:val="00041219"/>
    <w:rsid w:val="00041D61"/>
    <w:rsid w:val="000433DE"/>
    <w:rsid w:val="000439C9"/>
    <w:rsid w:val="00046005"/>
    <w:rsid w:val="00046543"/>
    <w:rsid w:val="000502FD"/>
    <w:rsid w:val="0005267B"/>
    <w:rsid w:val="00052DD2"/>
    <w:rsid w:val="000534CE"/>
    <w:rsid w:val="0005376E"/>
    <w:rsid w:val="0005461A"/>
    <w:rsid w:val="000559D4"/>
    <w:rsid w:val="00055D23"/>
    <w:rsid w:val="000560F1"/>
    <w:rsid w:val="00057035"/>
    <w:rsid w:val="000578D4"/>
    <w:rsid w:val="00060A43"/>
    <w:rsid w:val="0006188E"/>
    <w:rsid w:val="00065433"/>
    <w:rsid w:val="000675BF"/>
    <w:rsid w:val="0006784C"/>
    <w:rsid w:val="000706AF"/>
    <w:rsid w:val="000707E4"/>
    <w:rsid w:val="00072F93"/>
    <w:rsid w:val="00073A32"/>
    <w:rsid w:val="0007509C"/>
    <w:rsid w:val="00076E8E"/>
    <w:rsid w:val="000777B2"/>
    <w:rsid w:val="000813CD"/>
    <w:rsid w:val="00081C09"/>
    <w:rsid w:val="00082DBE"/>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F56"/>
    <w:rsid w:val="00094AE2"/>
    <w:rsid w:val="000959F1"/>
    <w:rsid w:val="00097D59"/>
    <w:rsid w:val="00097E82"/>
    <w:rsid w:val="000A3D4E"/>
    <w:rsid w:val="000A5BB8"/>
    <w:rsid w:val="000A661B"/>
    <w:rsid w:val="000B1555"/>
    <w:rsid w:val="000B2FAA"/>
    <w:rsid w:val="000B3797"/>
    <w:rsid w:val="000B66D1"/>
    <w:rsid w:val="000B6ECC"/>
    <w:rsid w:val="000B7FBE"/>
    <w:rsid w:val="000C1C45"/>
    <w:rsid w:val="000C39CF"/>
    <w:rsid w:val="000C6497"/>
    <w:rsid w:val="000C6B8C"/>
    <w:rsid w:val="000C728F"/>
    <w:rsid w:val="000C788E"/>
    <w:rsid w:val="000C7E5A"/>
    <w:rsid w:val="000C7E90"/>
    <w:rsid w:val="000C7FCC"/>
    <w:rsid w:val="000D2AD4"/>
    <w:rsid w:val="000D2D0D"/>
    <w:rsid w:val="000E2EB1"/>
    <w:rsid w:val="000E3056"/>
    <w:rsid w:val="000E3BAA"/>
    <w:rsid w:val="000E3CD2"/>
    <w:rsid w:val="000F0AF0"/>
    <w:rsid w:val="000F0DAB"/>
    <w:rsid w:val="000F186C"/>
    <w:rsid w:val="000F1AF3"/>
    <w:rsid w:val="000F265D"/>
    <w:rsid w:val="000F45DF"/>
    <w:rsid w:val="000F5830"/>
    <w:rsid w:val="000F620E"/>
    <w:rsid w:val="000F6E1C"/>
    <w:rsid w:val="000F7A68"/>
    <w:rsid w:val="001004BA"/>
    <w:rsid w:val="00100858"/>
    <w:rsid w:val="00103394"/>
    <w:rsid w:val="0010415A"/>
    <w:rsid w:val="001065E4"/>
    <w:rsid w:val="00107109"/>
    <w:rsid w:val="001102EC"/>
    <w:rsid w:val="00111E6F"/>
    <w:rsid w:val="00112B03"/>
    <w:rsid w:val="00113D9D"/>
    <w:rsid w:val="00114278"/>
    <w:rsid w:val="00114F31"/>
    <w:rsid w:val="001173A5"/>
    <w:rsid w:val="00120F12"/>
    <w:rsid w:val="001221FE"/>
    <w:rsid w:val="00123654"/>
    <w:rsid w:val="00124F1E"/>
    <w:rsid w:val="001251C2"/>
    <w:rsid w:val="0012583C"/>
    <w:rsid w:val="00125D91"/>
    <w:rsid w:val="00126369"/>
    <w:rsid w:val="001273AA"/>
    <w:rsid w:val="00127D45"/>
    <w:rsid w:val="00132FDC"/>
    <w:rsid w:val="0013423F"/>
    <w:rsid w:val="00137A04"/>
    <w:rsid w:val="0014144F"/>
    <w:rsid w:val="0014244D"/>
    <w:rsid w:val="00142FB3"/>
    <w:rsid w:val="00143012"/>
    <w:rsid w:val="00145BF2"/>
    <w:rsid w:val="00150319"/>
    <w:rsid w:val="001512C0"/>
    <w:rsid w:val="001524C4"/>
    <w:rsid w:val="00156511"/>
    <w:rsid w:val="00157B60"/>
    <w:rsid w:val="00160C84"/>
    <w:rsid w:val="00164940"/>
    <w:rsid w:val="00164F9D"/>
    <w:rsid w:val="001669D2"/>
    <w:rsid w:val="00166F9F"/>
    <w:rsid w:val="001672BA"/>
    <w:rsid w:val="00171D07"/>
    <w:rsid w:val="00172423"/>
    <w:rsid w:val="00172870"/>
    <w:rsid w:val="00174644"/>
    <w:rsid w:val="00174A04"/>
    <w:rsid w:val="00174F26"/>
    <w:rsid w:val="00175218"/>
    <w:rsid w:val="0017590C"/>
    <w:rsid w:val="00175E79"/>
    <w:rsid w:val="00176F9F"/>
    <w:rsid w:val="00177AA3"/>
    <w:rsid w:val="00187D36"/>
    <w:rsid w:val="001902C9"/>
    <w:rsid w:val="0019188F"/>
    <w:rsid w:val="00194095"/>
    <w:rsid w:val="001954AC"/>
    <w:rsid w:val="00195F9D"/>
    <w:rsid w:val="00196064"/>
    <w:rsid w:val="0019772D"/>
    <w:rsid w:val="001A07BB"/>
    <w:rsid w:val="001A18A0"/>
    <w:rsid w:val="001A3158"/>
    <w:rsid w:val="001A3500"/>
    <w:rsid w:val="001A44A6"/>
    <w:rsid w:val="001A528A"/>
    <w:rsid w:val="001A63E5"/>
    <w:rsid w:val="001A7D35"/>
    <w:rsid w:val="001B1477"/>
    <w:rsid w:val="001B1A0D"/>
    <w:rsid w:val="001B1FB2"/>
    <w:rsid w:val="001B258F"/>
    <w:rsid w:val="001B2B85"/>
    <w:rsid w:val="001B379E"/>
    <w:rsid w:val="001B483C"/>
    <w:rsid w:val="001B6BAB"/>
    <w:rsid w:val="001B6CB1"/>
    <w:rsid w:val="001B6EA3"/>
    <w:rsid w:val="001B70C4"/>
    <w:rsid w:val="001C17C2"/>
    <w:rsid w:val="001C188C"/>
    <w:rsid w:val="001C2263"/>
    <w:rsid w:val="001C2FCF"/>
    <w:rsid w:val="001C3DC0"/>
    <w:rsid w:val="001C4EAD"/>
    <w:rsid w:val="001D1F4F"/>
    <w:rsid w:val="001D21C5"/>
    <w:rsid w:val="001D4F3F"/>
    <w:rsid w:val="001D617F"/>
    <w:rsid w:val="001E1BD6"/>
    <w:rsid w:val="001E322F"/>
    <w:rsid w:val="001E4931"/>
    <w:rsid w:val="001E4C70"/>
    <w:rsid w:val="001E4C77"/>
    <w:rsid w:val="001E7085"/>
    <w:rsid w:val="001E7260"/>
    <w:rsid w:val="001F08E6"/>
    <w:rsid w:val="001F1C38"/>
    <w:rsid w:val="001F2E92"/>
    <w:rsid w:val="001F3AA3"/>
    <w:rsid w:val="001F610A"/>
    <w:rsid w:val="001F7641"/>
    <w:rsid w:val="00200078"/>
    <w:rsid w:val="00202A7B"/>
    <w:rsid w:val="00205D90"/>
    <w:rsid w:val="00205EE3"/>
    <w:rsid w:val="0020769A"/>
    <w:rsid w:val="002113F4"/>
    <w:rsid w:val="002121E5"/>
    <w:rsid w:val="00213CCC"/>
    <w:rsid w:val="00214244"/>
    <w:rsid w:val="00214D49"/>
    <w:rsid w:val="00217401"/>
    <w:rsid w:val="00217478"/>
    <w:rsid w:val="002179E8"/>
    <w:rsid w:val="0022121E"/>
    <w:rsid w:val="002217DA"/>
    <w:rsid w:val="00221AAD"/>
    <w:rsid w:val="00221B23"/>
    <w:rsid w:val="002259F6"/>
    <w:rsid w:val="00226164"/>
    <w:rsid w:val="00226E43"/>
    <w:rsid w:val="0023191A"/>
    <w:rsid w:val="00231A21"/>
    <w:rsid w:val="00234682"/>
    <w:rsid w:val="0023487E"/>
    <w:rsid w:val="00236533"/>
    <w:rsid w:val="002378DE"/>
    <w:rsid w:val="00240B16"/>
    <w:rsid w:val="0024659B"/>
    <w:rsid w:val="00251D06"/>
    <w:rsid w:val="002577FE"/>
    <w:rsid w:val="00260515"/>
    <w:rsid w:val="00261095"/>
    <w:rsid w:val="002612A0"/>
    <w:rsid w:val="002635C7"/>
    <w:rsid w:val="002638CD"/>
    <w:rsid w:val="00264BFD"/>
    <w:rsid w:val="00266992"/>
    <w:rsid w:val="00271DD6"/>
    <w:rsid w:val="00273F40"/>
    <w:rsid w:val="00274779"/>
    <w:rsid w:val="00276A56"/>
    <w:rsid w:val="00277369"/>
    <w:rsid w:val="0027786A"/>
    <w:rsid w:val="00277A40"/>
    <w:rsid w:val="00282EDE"/>
    <w:rsid w:val="002853B0"/>
    <w:rsid w:val="00286BA2"/>
    <w:rsid w:val="00291B9F"/>
    <w:rsid w:val="002948B8"/>
    <w:rsid w:val="0029582B"/>
    <w:rsid w:val="00297FA5"/>
    <w:rsid w:val="002A0E01"/>
    <w:rsid w:val="002A2C30"/>
    <w:rsid w:val="002A2E67"/>
    <w:rsid w:val="002A7B00"/>
    <w:rsid w:val="002B0B10"/>
    <w:rsid w:val="002B0EDB"/>
    <w:rsid w:val="002B13D9"/>
    <w:rsid w:val="002B1A63"/>
    <w:rsid w:val="002B1B96"/>
    <w:rsid w:val="002B1EA2"/>
    <w:rsid w:val="002B21AC"/>
    <w:rsid w:val="002B5DA0"/>
    <w:rsid w:val="002B63C7"/>
    <w:rsid w:val="002B64E2"/>
    <w:rsid w:val="002B69A2"/>
    <w:rsid w:val="002B6AEF"/>
    <w:rsid w:val="002C10EC"/>
    <w:rsid w:val="002C7296"/>
    <w:rsid w:val="002C7787"/>
    <w:rsid w:val="002D0C05"/>
    <w:rsid w:val="002D1A55"/>
    <w:rsid w:val="002D469C"/>
    <w:rsid w:val="002D4A2C"/>
    <w:rsid w:val="002D4CA8"/>
    <w:rsid w:val="002D4FEC"/>
    <w:rsid w:val="002D50C0"/>
    <w:rsid w:val="002D67D2"/>
    <w:rsid w:val="002E5BD3"/>
    <w:rsid w:val="002E5DB2"/>
    <w:rsid w:val="002E692C"/>
    <w:rsid w:val="002E7FB8"/>
    <w:rsid w:val="002F7081"/>
    <w:rsid w:val="002F7EBB"/>
    <w:rsid w:val="003010D6"/>
    <w:rsid w:val="00303C8C"/>
    <w:rsid w:val="00304D2A"/>
    <w:rsid w:val="00304DA1"/>
    <w:rsid w:val="003055DD"/>
    <w:rsid w:val="00305E8C"/>
    <w:rsid w:val="00306976"/>
    <w:rsid w:val="00306C60"/>
    <w:rsid w:val="00314357"/>
    <w:rsid w:val="0031484C"/>
    <w:rsid w:val="00315BA1"/>
    <w:rsid w:val="00316B97"/>
    <w:rsid w:val="0031736E"/>
    <w:rsid w:val="00317A48"/>
    <w:rsid w:val="00320531"/>
    <w:rsid w:val="00323E10"/>
    <w:rsid w:val="00326C48"/>
    <w:rsid w:val="00326C8B"/>
    <w:rsid w:val="00327D83"/>
    <w:rsid w:val="00331DC4"/>
    <w:rsid w:val="003328A9"/>
    <w:rsid w:val="00332A1E"/>
    <w:rsid w:val="00333BC9"/>
    <w:rsid w:val="00334731"/>
    <w:rsid w:val="00335787"/>
    <w:rsid w:val="00336950"/>
    <w:rsid w:val="00336C7E"/>
    <w:rsid w:val="00340EAC"/>
    <w:rsid w:val="00342F63"/>
    <w:rsid w:val="00343A47"/>
    <w:rsid w:val="00346010"/>
    <w:rsid w:val="0035095B"/>
    <w:rsid w:val="00350D56"/>
    <w:rsid w:val="003514F3"/>
    <w:rsid w:val="00352C47"/>
    <w:rsid w:val="00353E96"/>
    <w:rsid w:val="00353FAC"/>
    <w:rsid w:val="0035479D"/>
    <w:rsid w:val="003557DF"/>
    <w:rsid w:val="00356ABE"/>
    <w:rsid w:val="00361C52"/>
    <w:rsid w:val="00362755"/>
    <w:rsid w:val="003629CE"/>
    <w:rsid w:val="00363B22"/>
    <w:rsid w:val="003653B4"/>
    <w:rsid w:val="00366153"/>
    <w:rsid w:val="00366A2B"/>
    <w:rsid w:val="00366DBF"/>
    <w:rsid w:val="003671D1"/>
    <w:rsid w:val="003750F0"/>
    <w:rsid w:val="0037587E"/>
    <w:rsid w:val="00376E2D"/>
    <w:rsid w:val="003777B0"/>
    <w:rsid w:val="00380255"/>
    <w:rsid w:val="00382320"/>
    <w:rsid w:val="00383BE4"/>
    <w:rsid w:val="003841F4"/>
    <w:rsid w:val="00386C9D"/>
    <w:rsid w:val="0038713D"/>
    <w:rsid w:val="00387ADB"/>
    <w:rsid w:val="00395162"/>
    <w:rsid w:val="00395522"/>
    <w:rsid w:val="0039562B"/>
    <w:rsid w:val="003A1AA7"/>
    <w:rsid w:val="003A2535"/>
    <w:rsid w:val="003A28CA"/>
    <w:rsid w:val="003A516E"/>
    <w:rsid w:val="003A75DF"/>
    <w:rsid w:val="003B0720"/>
    <w:rsid w:val="003B0C6B"/>
    <w:rsid w:val="003B25E2"/>
    <w:rsid w:val="003B2CEA"/>
    <w:rsid w:val="003B3162"/>
    <w:rsid w:val="003B5B40"/>
    <w:rsid w:val="003B6DE5"/>
    <w:rsid w:val="003B7A22"/>
    <w:rsid w:val="003C0A97"/>
    <w:rsid w:val="003C0F02"/>
    <w:rsid w:val="003C3480"/>
    <w:rsid w:val="003C463D"/>
    <w:rsid w:val="003C4C21"/>
    <w:rsid w:val="003C6E64"/>
    <w:rsid w:val="003C71F2"/>
    <w:rsid w:val="003D23FD"/>
    <w:rsid w:val="003D430E"/>
    <w:rsid w:val="003D55F2"/>
    <w:rsid w:val="003D6E1F"/>
    <w:rsid w:val="003D7767"/>
    <w:rsid w:val="003E2AA2"/>
    <w:rsid w:val="003E5B83"/>
    <w:rsid w:val="003E7980"/>
    <w:rsid w:val="003F038A"/>
    <w:rsid w:val="003F04E3"/>
    <w:rsid w:val="003F20F2"/>
    <w:rsid w:val="003F261D"/>
    <w:rsid w:val="003F285D"/>
    <w:rsid w:val="003F30BE"/>
    <w:rsid w:val="003F3B76"/>
    <w:rsid w:val="003F4A25"/>
    <w:rsid w:val="003F5089"/>
    <w:rsid w:val="003F54A9"/>
    <w:rsid w:val="003F5E39"/>
    <w:rsid w:val="003F6296"/>
    <w:rsid w:val="003F644C"/>
    <w:rsid w:val="003F6934"/>
    <w:rsid w:val="003F73D7"/>
    <w:rsid w:val="003F7AE0"/>
    <w:rsid w:val="00403468"/>
    <w:rsid w:val="00403DA0"/>
    <w:rsid w:val="00404ED5"/>
    <w:rsid w:val="0040569B"/>
    <w:rsid w:val="00407FB4"/>
    <w:rsid w:val="00410F0E"/>
    <w:rsid w:val="00412BA9"/>
    <w:rsid w:val="004146F9"/>
    <w:rsid w:val="00416280"/>
    <w:rsid w:val="004166B0"/>
    <w:rsid w:val="00416C63"/>
    <w:rsid w:val="00416D7C"/>
    <w:rsid w:val="004215FD"/>
    <w:rsid w:val="00425AFB"/>
    <w:rsid w:val="00426C86"/>
    <w:rsid w:val="00426D91"/>
    <w:rsid w:val="00427B67"/>
    <w:rsid w:val="004308C7"/>
    <w:rsid w:val="00431823"/>
    <w:rsid w:val="0043485D"/>
    <w:rsid w:val="00442B91"/>
    <w:rsid w:val="00444BDC"/>
    <w:rsid w:val="004457B0"/>
    <w:rsid w:val="00445DE6"/>
    <w:rsid w:val="004463C4"/>
    <w:rsid w:val="00447F68"/>
    <w:rsid w:val="0045403B"/>
    <w:rsid w:val="00454B9C"/>
    <w:rsid w:val="0046050C"/>
    <w:rsid w:val="00461CD9"/>
    <w:rsid w:val="00463A66"/>
    <w:rsid w:val="00465075"/>
    <w:rsid w:val="00466574"/>
    <w:rsid w:val="00466FA6"/>
    <w:rsid w:val="0046742D"/>
    <w:rsid w:val="00467BCF"/>
    <w:rsid w:val="00467EAD"/>
    <w:rsid w:val="00475397"/>
    <w:rsid w:val="004762D4"/>
    <w:rsid w:val="00477D8D"/>
    <w:rsid w:val="0048030F"/>
    <w:rsid w:val="004816BF"/>
    <w:rsid w:val="00482416"/>
    <w:rsid w:val="00482EAB"/>
    <w:rsid w:val="0048655C"/>
    <w:rsid w:val="004876CD"/>
    <w:rsid w:val="00487D03"/>
    <w:rsid w:val="004907D3"/>
    <w:rsid w:val="00495A0F"/>
    <w:rsid w:val="004960B1"/>
    <w:rsid w:val="00496248"/>
    <w:rsid w:val="00497D06"/>
    <w:rsid w:val="004A1139"/>
    <w:rsid w:val="004A1E41"/>
    <w:rsid w:val="004A2B75"/>
    <w:rsid w:val="004A56D1"/>
    <w:rsid w:val="004B0C1A"/>
    <w:rsid w:val="004B1967"/>
    <w:rsid w:val="004B1A6E"/>
    <w:rsid w:val="004B213D"/>
    <w:rsid w:val="004B2980"/>
    <w:rsid w:val="004B41B0"/>
    <w:rsid w:val="004C0E2D"/>
    <w:rsid w:val="004C3099"/>
    <w:rsid w:val="004C3D54"/>
    <w:rsid w:val="004C4D45"/>
    <w:rsid w:val="004C68CF"/>
    <w:rsid w:val="004D45F0"/>
    <w:rsid w:val="004D482C"/>
    <w:rsid w:val="004D4C43"/>
    <w:rsid w:val="004D5F22"/>
    <w:rsid w:val="004D6C29"/>
    <w:rsid w:val="004E1E35"/>
    <w:rsid w:val="004F062B"/>
    <w:rsid w:val="004F119F"/>
    <w:rsid w:val="004F1E31"/>
    <w:rsid w:val="0050378E"/>
    <w:rsid w:val="005040EE"/>
    <w:rsid w:val="00505FA5"/>
    <w:rsid w:val="0050679D"/>
    <w:rsid w:val="00512D70"/>
    <w:rsid w:val="005132F3"/>
    <w:rsid w:val="00513938"/>
    <w:rsid w:val="005145C4"/>
    <w:rsid w:val="005148EA"/>
    <w:rsid w:val="00515C84"/>
    <w:rsid w:val="00516340"/>
    <w:rsid w:val="005178C8"/>
    <w:rsid w:val="00517E7F"/>
    <w:rsid w:val="00520595"/>
    <w:rsid w:val="0052296E"/>
    <w:rsid w:val="005236D3"/>
    <w:rsid w:val="00523CD5"/>
    <w:rsid w:val="00523F80"/>
    <w:rsid w:val="00526B7C"/>
    <w:rsid w:val="00527488"/>
    <w:rsid w:val="00530222"/>
    <w:rsid w:val="00530E66"/>
    <w:rsid w:val="005328C9"/>
    <w:rsid w:val="00535D87"/>
    <w:rsid w:val="00536797"/>
    <w:rsid w:val="00541FB6"/>
    <w:rsid w:val="00543C4C"/>
    <w:rsid w:val="00544519"/>
    <w:rsid w:val="005446E9"/>
    <w:rsid w:val="00544825"/>
    <w:rsid w:val="00545AEF"/>
    <w:rsid w:val="00545DDF"/>
    <w:rsid w:val="00546637"/>
    <w:rsid w:val="005467A4"/>
    <w:rsid w:val="005468A5"/>
    <w:rsid w:val="005477F7"/>
    <w:rsid w:val="005478EB"/>
    <w:rsid w:val="00547903"/>
    <w:rsid w:val="005544E6"/>
    <w:rsid w:val="0055690B"/>
    <w:rsid w:val="00556DFD"/>
    <w:rsid w:val="00556E7A"/>
    <w:rsid w:val="00561990"/>
    <w:rsid w:val="00561F3D"/>
    <w:rsid w:val="0056220B"/>
    <w:rsid w:val="00564276"/>
    <w:rsid w:val="005651B6"/>
    <w:rsid w:val="005654FE"/>
    <w:rsid w:val="00565E85"/>
    <w:rsid w:val="00566A33"/>
    <w:rsid w:val="0056793F"/>
    <w:rsid w:val="0057016D"/>
    <w:rsid w:val="005719E4"/>
    <w:rsid w:val="0057376C"/>
    <w:rsid w:val="005753E4"/>
    <w:rsid w:val="00575766"/>
    <w:rsid w:val="0057637C"/>
    <w:rsid w:val="00576465"/>
    <w:rsid w:val="00577F53"/>
    <w:rsid w:val="005811C9"/>
    <w:rsid w:val="00582AB3"/>
    <w:rsid w:val="00584396"/>
    <w:rsid w:val="00584732"/>
    <w:rsid w:val="00584F78"/>
    <w:rsid w:val="005865BD"/>
    <w:rsid w:val="0059055D"/>
    <w:rsid w:val="00593179"/>
    <w:rsid w:val="00594846"/>
    <w:rsid w:val="00594BD8"/>
    <w:rsid w:val="0059672B"/>
    <w:rsid w:val="00597FC9"/>
    <w:rsid w:val="005A054B"/>
    <w:rsid w:val="005A0901"/>
    <w:rsid w:val="005A0C16"/>
    <w:rsid w:val="005A15B5"/>
    <w:rsid w:val="005A188C"/>
    <w:rsid w:val="005A3A55"/>
    <w:rsid w:val="005A41ED"/>
    <w:rsid w:val="005A7CEE"/>
    <w:rsid w:val="005B13F6"/>
    <w:rsid w:val="005B272F"/>
    <w:rsid w:val="005B3516"/>
    <w:rsid w:val="005B3F2D"/>
    <w:rsid w:val="005B4FAF"/>
    <w:rsid w:val="005B500C"/>
    <w:rsid w:val="005B73B0"/>
    <w:rsid w:val="005B7882"/>
    <w:rsid w:val="005B7B46"/>
    <w:rsid w:val="005C00AC"/>
    <w:rsid w:val="005C2158"/>
    <w:rsid w:val="005C2CD6"/>
    <w:rsid w:val="005C3064"/>
    <w:rsid w:val="005C4307"/>
    <w:rsid w:val="005C4556"/>
    <w:rsid w:val="005C552D"/>
    <w:rsid w:val="005C5684"/>
    <w:rsid w:val="005C61FC"/>
    <w:rsid w:val="005C6CF8"/>
    <w:rsid w:val="005C7027"/>
    <w:rsid w:val="005C72C1"/>
    <w:rsid w:val="005D0A56"/>
    <w:rsid w:val="005D34A5"/>
    <w:rsid w:val="005D3ACF"/>
    <w:rsid w:val="005D5E30"/>
    <w:rsid w:val="005D6E56"/>
    <w:rsid w:val="005E26F4"/>
    <w:rsid w:val="005E4239"/>
    <w:rsid w:val="005E6456"/>
    <w:rsid w:val="005F1CE5"/>
    <w:rsid w:val="005F4E40"/>
    <w:rsid w:val="005F582A"/>
    <w:rsid w:val="006015B3"/>
    <w:rsid w:val="00601DD9"/>
    <w:rsid w:val="00601E58"/>
    <w:rsid w:val="0061040A"/>
    <w:rsid w:val="0061075E"/>
    <w:rsid w:val="00613F42"/>
    <w:rsid w:val="00614E5E"/>
    <w:rsid w:val="00616B6D"/>
    <w:rsid w:val="006176D4"/>
    <w:rsid w:val="00621031"/>
    <w:rsid w:val="0062119A"/>
    <w:rsid w:val="006211AA"/>
    <w:rsid w:val="006222D0"/>
    <w:rsid w:val="006271C6"/>
    <w:rsid w:val="00633B9D"/>
    <w:rsid w:val="006358C0"/>
    <w:rsid w:val="00636861"/>
    <w:rsid w:val="006378F3"/>
    <w:rsid w:val="00637927"/>
    <w:rsid w:val="00640A74"/>
    <w:rsid w:val="00641B1B"/>
    <w:rsid w:val="00642B59"/>
    <w:rsid w:val="00642F4B"/>
    <w:rsid w:val="0064547F"/>
    <w:rsid w:val="006454C2"/>
    <w:rsid w:val="00645EE5"/>
    <w:rsid w:val="006463B2"/>
    <w:rsid w:val="00646AF0"/>
    <w:rsid w:val="00650033"/>
    <w:rsid w:val="00652044"/>
    <w:rsid w:val="006536A8"/>
    <w:rsid w:val="00654E2C"/>
    <w:rsid w:val="006559D0"/>
    <w:rsid w:val="00656062"/>
    <w:rsid w:val="00656659"/>
    <w:rsid w:val="00657C70"/>
    <w:rsid w:val="00660E5D"/>
    <w:rsid w:val="006625B1"/>
    <w:rsid w:val="00662C70"/>
    <w:rsid w:val="00663694"/>
    <w:rsid w:val="0066457D"/>
    <w:rsid w:val="00670423"/>
    <w:rsid w:val="00670AE0"/>
    <w:rsid w:val="00672ADB"/>
    <w:rsid w:val="00675B87"/>
    <w:rsid w:val="00677F9F"/>
    <w:rsid w:val="00681849"/>
    <w:rsid w:val="00681D96"/>
    <w:rsid w:val="006826D9"/>
    <w:rsid w:val="006848D0"/>
    <w:rsid w:val="00685059"/>
    <w:rsid w:val="00685510"/>
    <w:rsid w:val="00685FA3"/>
    <w:rsid w:val="006860A5"/>
    <w:rsid w:val="00686DDA"/>
    <w:rsid w:val="00687682"/>
    <w:rsid w:val="00690810"/>
    <w:rsid w:val="0069195C"/>
    <w:rsid w:val="006939E0"/>
    <w:rsid w:val="006A0E24"/>
    <w:rsid w:val="006A3888"/>
    <w:rsid w:val="006A3929"/>
    <w:rsid w:val="006A3BDD"/>
    <w:rsid w:val="006A612F"/>
    <w:rsid w:val="006A696E"/>
    <w:rsid w:val="006B1512"/>
    <w:rsid w:val="006B225F"/>
    <w:rsid w:val="006B25F9"/>
    <w:rsid w:val="006B3E20"/>
    <w:rsid w:val="006B61FD"/>
    <w:rsid w:val="006B6868"/>
    <w:rsid w:val="006B76BA"/>
    <w:rsid w:val="006C12E3"/>
    <w:rsid w:val="006C1E58"/>
    <w:rsid w:val="006C2225"/>
    <w:rsid w:val="006C2911"/>
    <w:rsid w:val="006C322F"/>
    <w:rsid w:val="006C4EDC"/>
    <w:rsid w:val="006C50FD"/>
    <w:rsid w:val="006D1088"/>
    <w:rsid w:val="006D4CD8"/>
    <w:rsid w:val="006D535B"/>
    <w:rsid w:val="006D5546"/>
    <w:rsid w:val="006D55C5"/>
    <w:rsid w:val="006D67FD"/>
    <w:rsid w:val="006D6ECD"/>
    <w:rsid w:val="006E111F"/>
    <w:rsid w:val="006E3156"/>
    <w:rsid w:val="006E3B7E"/>
    <w:rsid w:val="006E3C0F"/>
    <w:rsid w:val="006E3EBC"/>
    <w:rsid w:val="006E628C"/>
    <w:rsid w:val="006E6654"/>
    <w:rsid w:val="006F0589"/>
    <w:rsid w:val="006F0632"/>
    <w:rsid w:val="006F1973"/>
    <w:rsid w:val="006F4769"/>
    <w:rsid w:val="007001CF"/>
    <w:rsid w:val="00700A9F"/>
    <w:rsid w:val="00700AA6"/>
    <w:rsid w:val="00701205"/>
    <w:rsid w:val="007013DA"/>
    <w:rsid w:val="00706F9D"/>
    <w:rsid w:val="007106EC"/>
    <w:rsid w:val="00712789"/>
    <w:rsid w:val="00713BA5"/>
    <w:rsid w:val="00715191"/>
    <w:rsid w:val="00716DDA"/>
    <w:rsid w:val="00717807"/>
    <w:rsid w:val="00717F45"/>
    <w:rsid w:val="0072284B"/>
    <w:rsid w:val="007229F1"/>
    <w:rsid w:val="00723C0C"/>
    <w:rsid w:val="00724185"/>
    <w:rsid w:val="0072630D"/>
    <w:rsid w:val="00732080"/>
    <w:rsid w:val="007322D5"/>
    <w:rsid w:val="00732C15"/>
    <w:rsid w:val="0073665D"/>
    <w:rsid w:val="007372C6"/>
    <w:rsid w:val="0073760E"/>
    <w:rsid w:val="0074136E"/>
    <w:rsid w:val="00741DF3"/>
    <w:rsid w:val="00742100"/>
    <w:rsid w:val="007425FC"/>
    <w:rsid w:val="0074538A"/>
    <w:rsid w:val="00750270"/>
    <w:rsid w:val="00751C20"/>
    <w:rsid w:val="00752A28"/>
    <w:rsid w:val="00753591"/>
    <w:rsid w:val="00753E09"/>
    <w:rsid w:val="00754087"/>
    <w:rsid w:val="00754B39"/>
    <w:rsid w:val="00755104"/>
    <w:rsid w:val="00757DCD"/>
    <w:rsid w:val="00757F25"/>
    <w:rsid w:val="0076018A"/>
    <w:rsid w:val="007605DC"/>
    <w:rsid w:val="0076163D"/>
    <w:rsid w:val="00762674"/>
    <w:rsid w:val="00762761"/>
    <w:rsid w:val="00763084"/>
    <w:rsid w:val="0076389B"/>
    <w:rsid w:val="007643F7"/>
    <w:rsid w:val="007645B2"/>
    <w:rsid w:val="00764F28"/>
    <w:rsid w:val="0076546E"/>
    <w:rsid w:val="00766BB7"/>
    <w:rsid w:val="007730D7"/>
    <w:rsid w:val="007736DD"/>
    <w:rsid w:val="00774CB0"/>
    <w:rsid w:val="00775989"/>
    <w:rsid w:val="007801E9"/>
    <w:rsid w:val="00780E5E"/>
    <w:rsid w:val="007812C3"/>
    <w:rsid w:val="007856BF"/>
    <w:rsid w:val="00785EDC"/>
    <w:rsid w:val="0078659D"/>
    <w:rsid w:val="0078787E"/>
    <w:rsid w:val="0079093D"/>
    <w:rsid w:val="007910FD"/>
    <w:rsid w:val="007912E1"/>
    <w:rsid w:val="007924F6"/>
    <w:rsid w:val="007933F2"/>
    <w:rsid w:val="00793620"/>
    <w:rsid w:val="007954CC"/>
    <w:rsid w:val="007954D9"/>
    <w:rsid w:val="00796A11"/>
    <w:rsid w:val="00797691"/>
    <w:rsid w:val="00797FCD"/>
    <w:rsid w:val="007A1421"/>
    <w:rsid w:val="007A3960"/>
    <w:rsid w:val="007A4C20"/>
    <w:rsid w:val="007A4C5D"/>
    <w:rsid w:val="007A507A"/>
    <w:rsid w:val="007A5E3B"/>
    <w:rsid w:val="007A70F6"/>
    <w:rsid w:val="007A72F9"/>
    <w:rsid w:val="007A7EB5"/>
    <w:rsid w:val="007B19CA"/>
    <w:rsid w:val="007B19F1"/>
    <w:rsid w:val="007B3E1D"/>
    <w:rsid w:val="007B5452"/>
    <w:rsid w:val="007B59FD"/>
    <w:rsid w:val="007B5B49"/>
    <w:rsid w:val="007B6BA3"/>
    <w:rsid w:val="007C2ADB"/>
    <w:rsid w:val="007C2F85"/>
    <w:rsid w:val="007C39C9"/>
    <w:rsid w:val="007C6892"/>
    <w:rsid w:val="007C6DB7"/>
    <w:rsid w:val="007D0804"/>
    <w:rsid w:val="007D08A8"/>
    <w:rsid w:val="007D2352"/>
    <w:rsid w:val="007D4032"/>
    <w:rsid w:val="007D4387"/>
    <w:rsid w:val="007D747B"/>
    <w:rsid w:val="007D75A9"/>
    <w:rsid w:val="007E416B"/>
    <w:rsid w:val="007E61A0"/>
    <w:rsid w:val="007E63B8"/>
    <w:rsid w:val="007E7331"/>
    <w:rsid w:val="007F27AC"/>
    <w:rsid w:val="007F2D29"/>
    <w:rsid w:val="007F39B7"/>
    <w:rsid w:val="007F53AA"/>
    <w:rsid w:val="007F5918"/>
    <w:rsid w:val="00800F54"/>
    <w:rsid w:val="00802191"/>
    <w:rsid w:val="00803342"/>
    <w:rsid w:val="008041B0"/>
    <w:rsid w:val="0080459B"/>
    <w:rsid w:val="00805475"/>
    <w:rsid w:val="00806380"/>
    <w:rsid w:val="00810490"/>
    <w:rsid w:val="008116C4"/>
    <w:rsid w:val="008122DE"/>
    <w:rsid w:val="0081543D"/>
    <w:rsid w:val="00815D64"/>
    <w:rsid w:val="00815EAE"/>
    <w:rsid w:val="00815F1A"/>
    <w:rsid w:val="00816FC9"/>
    <w:rsid w:val="00823D6D"/>
    <w:rsid w:val="00825A44"/>
    <w:rsid w:val="00825CC2"/>
    <w:rsid w:val="00826361"/>
    <w:rsid w:val="008276DB"/>
    <w:rsid w:val="008328F7"/>
    <w:rsid w:val="00834998"/>
    <w:rsid w:val="0083539A"/>
    <w:rsid w:val="0083755C"/>
    <w:rsid w:val="008428F4"/>
    <w:rsid w:val="00842B5E"/>
    <w:rsid w:val="008434CA"/>
    <w:rsid w:val="00843E2E"/>
    <w:rsid w:val="00843F05"/>
    <w:rsid w:val="008447E3"/>
    <w:rsid w:val="00845F32"/>
    <w:rsid w:val="00847D47"/>
    <w:rsid w:val="00850CC7"/>
    <w:rsid w:val="00851A1D"/>
    <w:rsid w:val="00853F9D"/>
    <w:rsid w:val="00854FD2"/>
    <w:rsid w:val="008565DB"/>
    <w:rsid w:val="00856DD3"/>
    <w:rsid w:val="0085761C"/>
    <w:rsid w:val="00860808"/>
    <w:rsid w:val="00861AC0"/>
    <w:rsid w:val="00861D68"/>
    <w:rsid w:val="00862B92"/>
    <w:rsid w:val="008641DF"/>
    <w:rsid w:val="00865C6F"/>
    <w:rsid w:val="00866D47"/>
    <w:rsid w:val="0086791F"/>
    <w:rsid w:val="0086792B"/>
    <w:rsid w:val="008700B2"/>
    <w:rsid w:val="00870E70"/>
    <w:rsid w:val="0087171E"/>
    <w:rsid w:val="00876839"/>
    <w:rsid w:val="00881AAD"/>
    <w:rsid w:val="0088284B"/>
    <w:rsid w:val="00883CDB"/>
    <w:rsid w:val="00883CE8"/>
    <w:rsid w:val="00886530"/>
    <w:rsid w:val="00886D46"/>
    <w:rsid w:val="0089055D"/>
    <w:rsid w:val="00895595"/>
    <w:rsid w:val="00895D72"/>
    <w:rsid w:val="008A19A5"/>
    <w:rsid w:val="008A26D0"/>
    <w:rsid w:val="008A32EE"/>
    <w:rsid w:val="008A3817"/>
    <w:rsid w:val="008A578E"/>
    <w:rsid w:val="008A5AD0"/>
    <w:rsid w:val="008A5C2E"/>
    <w:rsid w:val="008A67A5"/>
    <w:rsid w:val="008B2733"/>
    <w:rsid w:val="008B3768"/>
    <w:rsid w:val="008B3D34"/>
    <w:rsid w:val="008B606F"/>
    <w:rsid w:val="008C3492"/>
    <w:rsid w:val="008C47F1"/>
    <w:rsid w:val="008C7B4E"/>
    <w:rsid w:val="008D275E"/>
    <w:rsid w:val="008D2CD3"/>
    <w:rsid w:val="008D3540"/>
    <w:rsid w:val="008D46A8"/>
    <w:rsid w:val="008D48A0"/>
    <w:rsid w:val="008D4E8C"/>
    <w:rsid w:val="008D5DA1"/>
    <w:rsid w:val="008D622F"/>
    <w:rsid w:val="008D78FB"/>
    <w:rsid w:val="008E2CAB"/>
    <w:rsid w:val="008E3BE3"/>
    <w:rsid w:val="008F07C2"/>
    <w:rsid w:val="008F1241"/>
    <w:rsid w:val="008F2308"/>
    <w:rsid w:val="008F2852"/>
    <w:rsid w:val="008F2F8D"/>
    <w:rsid w:val="008F40B2"/>
    <w:rsid w:val="008F7EBB"/>
    <w:rsid w:val="00900159"/>
    <w:rsid w:val="00900E6A"/>
    <w:rsid w:val="00900EAB"/>
    <w:rsid w:val="00900FA7"/>
    <w:rsid w:val="00901527"/>
    <w:rsid w:val="00901673"/>
    <w:rsid w:val="00902712"/>
    <w:rsid w:val="009046A8"/>
    <w:rsid w:val="009065BC"/>
    <w:rsid w:val="00910234"/>
    <w:rsid w:val="00910A07"/>
    <w:rsid w:val="009119ED"/>
    <w:rsid w:val="009125C7"/>
    <w:rsid w:val="00912E10"/>
    <w:rsid w:val="00913021"/>
    <w:rsid w:val="0091320B"/>
    <w:rsid w:val="0091690A"/>
    <w:rsid w:val="00916BDD"/>
    <w:rsid w:val="00917242"/>
    <w:rsid w:val="00920050"/>
    <w:rsid w:val="00920DD3"/>
    <w:rsid w:val="00922DC5"/>
    <w:rsid w:val="0092342B"/>
    <w:rsid w:val="009244B6"/>
    <w:rsid w:val="00924821"/>
    <w:rsid w:val="00924AD4"/>
    <w:rsid w:val="00927398"/>
    <w:rsid w:val="00927B2A"/>
    <w:rsid w:val="00927C10"/>
    <w:rsid w:val="00931E31"/>
    <w:rsid w:val="00933557"/>
    <w:rsid w:val="00933858"/>
    <w:rsid w:val="009352DD"/>
    <w:rsid w:val="0094622D"/>
    <w:rsid w:val="009502A9"/>
    <w:rsid w:val="0095288C"/>
    <w:rsid w:val="00953D9B"/>
    <w:rsid w:val="0095450B"/>
    <w:rsid w:val="00955232"/>
    <w:rsid w:val="00956850"/>
    <w:rsid w:val="00960988"/>
    <w:rsid w:val="00960E2A"/>
    <w:rsid w:val="0096134B"/>
    <w:rsid w:val="009615C4"/>
    <w:rsid w:val="00961FDA"/>
    <w:rsid w:val="0096310D"/>
    <w:rsid w:val="009642A6"/>
    <w:rsid w:val="00964372"/>
    <w:rsid w:val="009649A8"/>
    <w:rsid w:val="00964B86"/>
    <w:rsid w:val="0096640E"/>
    <w:rsid w:val="00966E8B"/>
    <w:rsid w:val="00972756"/>
    <w:rsid w:val="00972ED4"/>
    <w:rsid w:val="00973A50"/>
    <w:rsid w:val="0097460D"/>
    <w:rsid w:val="009768DA"/>
    <w:rsid w:val="00977821"/>
    <w:rsid w:val="009801A2"/>
    <w:rsid w:val="00980D4B"/>
    <w:rsid w:val="009821CF"/>
    <w:rsid w:val="0098255D"/>
    <w:rsid w:val="00982C1A"/>
    <w:rsid w:val="00983318"/>
    <w:rsid w:val="0098387C"/>
    <w:rsid w:val="00985D32"/>
    <w:rsid w:val="00990723"/>
    <w:rsid w:val="00991503"/>
    <w:rsid w:val="00992E34"/>
    <w:rsid w:val="00995F8E"/>
    <w:rsid w:val="009962E5"/>
    <w:rsid w:val="009968A3"/>
    <w:rsid w:val="00997677"/>
    <w:rsid w:val="009977A1"/>
    <w:rsid w:val="009A03CE"/>
    <w:rsid w:val="009A28A0"/>
    <w:rsid w:val="009A4B3E"/>
    <w:rsid w:val="009A4E7F"/>
    <w:rsid w:val="009A64EC"/>
    <w:rsid w:val="009A78BA"/>
    <w:rsid w:val="009B2E4A"/>
    <w:rsid w:val="009B4A53"/>
    <w:rsid w:val="009B5689"/>
    <w:rsid w:val="009B5806"/>
    <w:rsid w:val="009B5CA8"/>
    <w:rsid w:val="009B61FB"/>
    <w:rsid w:val="009C2A47"/>
    <w:rsid w:val="009C2E54"/>
    <w:rsid w:val="009C3DA6"/>
    <w:rsid w:val="009C58D8"/>
    <w:rsid w:val="009C7DAA"/>
    <w:rsid w:val="009D060E"/>
    <w:rsid w:val="009D0892"/>
    <w:rsid w:val="009D1AFF"/>
    <w:rsid w:val="009D3A82"/>
    <w:rsid w:val="009D3E2F"/>
    <w:rsid w:val="009E047F"/>
    <w:rsid w:val="009E163A"/>
    <w:rsid w:val="009E2F8E"/>
    <w:rsid w:val="009E3916"/>
    <w:rsid w:val="009F0124"/>
    <w:rsid w:val="009F0B9E"/>
    <w:rsid w:val="009F248A"/>
    <w:rsid w:val="009F67C1"/>
    <w:rsid w:val="009F6FC9"/>
    <w:rsid w:val="00A006A0"/>
    <w:rsid w:val="00A010B5"/>
    <w:rsid w:val="00A02CE8"/>
    <w:rsid w:val="00A0402C"/>
    <w:rsid w:val="00A04404"/>
    <w:rsid w:val="00A05258"/>
    <w:rsid w:val="00A14CE7"/>
    <w:rsid w:val="00A14E62"/>
    <w:rsid w:val="00A15A41"/>
    <w:rsid w:val="00A22014"/>
    <w:rsid w:val="00A235F1"/>
    <w:rsid w:val="00A24443"/>
    <w:rsid w:val="00A26A7B"/>
    <w:rsid w:val="00A311C3"/>
    <w:rsid w:val="00A31362"/>
    <w:rsid w:val="00A3171E"/>
    <w:rsid w:val="00A31F38"/>
    <w:rsid w:val="00A32292"/>
    <w:rsid w:val="00A33D2F"/>
    <w:rsid w:val="00A36480"/>
    <w:rsid w:val="00A42CD9"/>
    <w:rsid w:val="00A4335D"/>
    <w:rsid w:val="00A434AC"/>
    <w:rsid w:val="00A436E9"/>
    <w:rsid w:val="00A45ADF"/>
    <w:rsid w:val="00A45C02"/>
    <w:rsid w:val="00A46225"/>
    <w:rsid w:val="00A52E9C"/>
    <w:rsid w:val="00A52EAE"/>
    <w:rsid w:val="00A52F2C"/>
    <w:rsid w:val="00A53C1F"/>
    <w:rsid w:val="00A55DF1"/>
    <w:rsid w:val="00A64323"/>
    <w:rsid w:val="00A65896"/>
    <w:rsid w:val="00A65962"/>
    <w:rsid w:val="00A662AA"/>
    <w:rsid w:val="00A6678D"/>
    <w:rsid w:val="00A71B25"/>
    <w:rsid w:val="00A72806"/>
    <w:rsid w:val="00A75F6A"/>
    <w:rsid w:val="00A75FE2"/>
    <w:rsid w:val="00A77244"/>
    <w:rsid w:val="00A7777B"/>
    <w:rsid w:val="00A80661"/>
    <w:rsid w:val="00A80FC2"/>
    <w:rsid w:val="00A81AAE"/>
    <w:rsid w:val="00A839CC"/>
    <w:rsid w:val="00A83CB9"/>
    <w:rsid w:val="00A85F03"/>
    <w:rsid w:val="00A86B6D"/>
    <w:rsid w:val="00A86FCB"/>
    <w:rsid w:val="00A93396"/>
    <w:rsid w:val="00A9523C"/>
    <w:rsid w:val="00A95BAC"/>
    <w:rsid w:val="00A95FD7"/>
    <w:rsid w:val="00A97D72"/>
    <w:rsid w:val="00AA0EB7"/>
    <w:rsid w:val="00AA0EBF"/>
    <w:rsid w:val="00AA27FA"/>
    <w:rsid w:val="00AA29B3"/>
    <w:rsid w:val="00AA2DBA"/>
    <w:rsid w:val="00AA5447"/>
    <w:rsid w:val="00AA5D26"/>
    <w:rsid w:val="00AA5F29"/>
    <w:rsid w:val="00AB04C5"/>
    <w:rsid w:val="00AB1F61"/>
    <w:rsid w:val="00AB2308"/>
    <w:rsid w:val="00AB3DC0"/>
    <w:rsid w:val="00AB4174"/>
    <w:rsid w:val="00AB4DB0"/>
    <w:rsid w:val="00AB7156"/>
    <w:rsid w:val="00AC357C"/>
    <w:rsid w:val="00AC39BB"/>
    <w:rsid w:val="00AC3C03"/>
    <w:rsid w:val="00AC5C63"/>
    <w:rsid w:val="00AC7BF1"/>
    <w:rsid w:val="00AD253B"/>
    <w:rsid w:val="00AD66E1"/>
    <w:rsid w:val="00AD6ACD"/>
    <w:rsid w:val="00AD7D24"/>
    <w:rsid w:val="00AE096C"/>
    <w:rsid w:val="00AE0E0F"/>
    <w:rsid w:val="00AE1AFF"/>
    <w:rsid w:val="00AE2965"/>
    <w:rsid w:val="00AE6BB4"/>
    <w:rsid w:val="00AF00E2"/>
    <w:rsid w:val="00AF127C"/>
    <w:rsid w:val="00AF39E1"/>
    <w:rsid w:val="00AF6A7A"/>
    <w:rsid w:val="00AF72F1"/>
    <w:rsid w:val="00B015C4"/>
    <w:rsid w:val="00B07D8F"/>
    <w:rsid w:val="00B138E5"/>
    <w:rsid w:val="00B14A76"/>
    <w:rsid w:val="00B1515A"/>
    <w:rsid w:val="00B2145D"/>
    <w:rsid w:val="00B22916"/>
    <w:rsid w:val="00B229B0"/>
    <w:rsid w:val="00B23295"/>
    <w:rsid w:val="00B25764"/>
    <w:rsid w:val="00B2646C"/>
    <w:rsid w:val="00B26BE0"/>
    <w:rsid w:val="00B2745F"/>
    <w:rsid w:val="00B31B7B"/>
    <w:rsid w:val="00B3260E"/>
    <w:rsid w:val="00B349CB"/>
    <w:rsid w:val="00B365FD"/>
    <w:rsid w:val="00B36EA3"/>
    <w:rsid w:val="00B4189A"/>
    <w:rsid w:val="00B42C8F"/>
    <w:rsid w:val="00B44738"/>
    <w:rsid w:val="00B447DA"/>
    <w:rsid w:val="00B4641A"/>
    <w:rsid w:val="00B4758F"/>
    <w:rsid w:val="00B51E48"/>
    <w:rsid w:val="00B5252C"/>
    <w:rsid w:val="00B529E1"/>
    <w:rsid w:val="00B5326F"/>
    <w:rsid w:val="00B54937"/>
    <w:rsid w:val="00B570C9"/>
    <w:rsid w:val="00B57B55"/>
    <w:rsid w:val="00B6325D"/>
    <w:rsid w:val="00B63F72"/>
    <w:rsid w:val="00B66F7B"/>
    <w:rsid w:val="00B6712D"/>
    <w:rsid w:val="00B67F59"/>
    <w:rsid w:val="00B700EE"/>
    <w:rsid w:val="00B70A04"/>
    <w:rsid w:val="00B716A2"/>
    <w:rsid w:val="00B726BC"/>
    <w:rsid w:val="00B73B73"/>
    <w:rsid w:val="00B73F28"/>
    <w:rsid w:val="00B74A4F"/>
    <w:rsid w:val="00B75639"/>
    <w:rsid w:val="00B76430"/>
    <w:rsid w:val="00B766CD"/>
    <w:rsid w:val="00B82FFD"/>
    <w:rsid w:val="00B84173"/>
    <w:rsid w:val="00B84218"/>
    <w:rsid w:val="00B84423"/>
    <w:rsid w:val="00B84EA7"/>
    <w:rsid w:val="00B84F71"/>
    <w:rsid w:val="00B86DDB"/>
    <w:rsid w:val="00B86E17"/>
    <w:rsid w:val="00B9157A"/>
    <w:rsid w:val="00B929D7"/>
    <w:rsid w:val="00B931C5"/>
    <w:rsid w:val="00B94188"/>
    <w:rsid w:val="00B94490"/>
    <w:rsid w:val="00B94C2F"/>
    <w:rsid w:val="00B9713D"/>
    <w:rsid w:val="00BA196C"/>
    <w:rsid w:val="00BA1B35"/>
    <w:rsid w:val="00BA1BBF"/>
    <w:rsid w:val="00BA1CE2"/>
    <w:rsid w:val="00BA1E7D"/>
    <w:rsid w:val="00BA4D77"/>
    <w:rsid w:val="00BA61C9"/>
    <w:rsid w:val="00BA6B20"/>
    <w:rsid w:val="00BA7963"/>
    <w:rsid w:val="00BB167E"/>
    <w:rsid w:val="00BB1DDB"/>
    <w:rsid w:val="00BB2742"/>
    <w:rsid w:val="00BB376B"/>
    <w:rsid w:val="00BB3C06"/>
    <w:rsid w:val="00BB3E4B"/>
    <w:rsid w:val="00BB5F94"/>
    <w:rsid w:val="00BB67AC"/>
    <w:rsid w:val="00BB7719"/>
    <w:rsid w:val="00BC05AD"/>
    <w:rsid w:val="00BC1AA3"/>
    <w:rsid w:val="00BC1E80"/>
    <w:rsid w:val="00BC206D"/>
    <w:rsid w:val="00BC242E"/>
    <w:rsid w:val="00BC3BE6"/>
    <w:rsid w:val="00BC5E3F"/>
    <w:rsid w:val="00BC6381"/>
    <w:rsid w:val="00BD1170"/>
    <w:rsid w:val="00BD1567"/>
    <w:rsid w:val="00BD2B63"/>
    <w:rsid w:val="00BE0422"/>
    <w:rsid w:val="00BE2546"/>
    <w:rsid w:val="00BE40A3"/>
    <w:rsid w:val="00BF0927"/>
    <w:rsid w:val="00BF0A3E"/>
    <w:rsid w:val="00BF0AF7"/>
    <w:rsid w:val="00BF31C7"/>
    <w:rsid w:val="00BF49E6"/>
    <w:rsid w:val="00BF5B41"/>
    <w:rsid w:val="00BF76AE"/>
    <w:rsid w:val="00C01E43"/>
    <w:rsid w:val="00C06399"/>
    <w:rsid w:val="00C06976"/>
    <w:rsid w:val="00C07392"/>
    <w:rsid w:val="00C07C57"/>
    <w:rsid w:val="00C1187F"/>
    <w:rsid w:val="00C15329"/>
    <w:rsid w:val="00C17E04"/>
    <w:rsid w:val="00C21F6F"/>
    <w:rsid w:val="00C25F8C"/>
    <w:rsid w:val="00C268DB"/>
    <w:rsid w:val="00C26D79"/>
    <w:rsid w:val="00C27E5F"/>
    <w:rsid w:val="00C30374"/>
    <w:rsid w:val="00C32425"/>
    <w:rsid w:val="00C351CA"/>
    <w:rsid w:val="00C35BAD"/>
    <w:rsid w:val="00C41C65"/>
    <w:rsid w:val="00C41EA1"/>
    <w:rsid w:val="00C4376D"/>
    <w:rsid w:val="00C44046"/>
    <w:rsid w:val="00C44392"/>
    <w:rsid w:val="00C4486A"/>
    <w:rsid w:val="00C44E20"/>
    <w:rsid w:val="00C45067"/>
    <w:rsid w:val="00C455A1"/>
    <w:rsid w:val="00C46468"/>
    <w:rsid w:val="00C46931"/>
    <w:rsid w:val="00C47F68"/>
    <w:rsid w:val="00C50903"/>
    <w:rsid w:val="00C50EE2"/>
    <w:rsid w:val="00C548FF"/>
    <w:rsid w:val="00C5776C"/>
    <w:rsid w:val="00C63014"/>
    <w:rsid w:val="00C6519A"/>
    <w:rsid w:val="00C6774B"/>
    <w:rsid w:val="00C67B84"/>
    <w:rsid w:val="00C67DE4"/>
    <w:rsid w:val="00C71E1F"/>
    <w:rsid w:val="00C76533"/>
    <w:rsid w:val="00C767BA"/>
    <w:rsid w:val="00C76EEE"/>
    <w:rsid w:val="00C81698"/>
    <w:rsid w:val="00C82592"/>
    <w:rsid w:val="00C82D35"/>
    <w:rsid w:val="00C856AD"/>
    <w:rsid w:val="00C872D5"/>
    <w:rsid w:val="00C907FB"/>
    <w:rsid w:val="00C90B29"/>
    <w:rsid w:val="00C91AA3"/>
    <w:rsid w:val="00C96559"/>
    <w:rsid w:val="00C96F15"/>
    <w:rsid w:val="00CA1099"/>
    <w:rsid w:val="00CA3122"/>
    <w:rsid w:val="00CA7D01"/>
    <w:rsid w:val="00CB1384"/>
    <w:rsid w:val="00CB1BA7"/>
    <w:rsid w:val="00CB3325"/>
    <w:rsid w:val="00CB4541"/>
    <w:rsid w:val="00CB4E47"/>
    <w:rsid w:val="00CB50F3"/>
    <w:rsid w:val="00CC1047"/>
    <w:rsid w:val="00CC2551"/>
    <w:rsid w:val="00CC3553"/>
    <w:rsid w:val="00CC48D9"/>
    <w:rsid w:val="00CC7C72"/>
    <w:rsid w:val="00CC7DB8"/>
    <w:rsid w:val="00CD233B"/>
    <w:rsid w:val="00CD2F60"/>
    <w:rsid w:val="00CD3545"/>
    <w:rsid w:val="00CD50C2"/>
    <w:rsid w:val="00CD5744"/>
    <w:rsid w:val="00CE051B"/>
    <w:rsid w:val="00CE27D8"/>
    <w:rsid w:val="00CE2BAD"/>
    <w:rsid w:val="00CE2D94"/>
    <w:rsid w:val="00CE35FE"/>
    <w:rsid w:val="00CE58BB"/>
    <w:rsid w:val="00CE651B"/>
    <w:rsid w:val="00CF0272"/>
    <w:rsid w:val="00CF0C2A"/>
    <w:rsid w:val="00CF178F"/>
    <w:rsid w:val="00CF26B4"/>
    <w:rsid w:val="00CF3B86"/>
    <w:rsid w:val="00CF45CE"/>
    <w:rsid w:val="00CF7894"/>
    <w:rsid w:val="00CF78D7"/>
    <w:rsid w:val="00CF7F01"/>
    <w:rsid w:val="00D01D67"/>
    <w:rsid w:val="00D02E00"/>
    <w:rsid w:val="00D04318"/>
    <w:rsid w:val="00D04649"/>
    <w:rsid w:val="00D04D82"/>
    <w:rsid w:val="00D07BDE"/>
    <w:rsid w:val="00D10A3C"/>
    <w:rsid w:val="00D1288B"/>
    <w:rsid w:val="00D13AD4"/>
    <w:rsid w:val="00D145AB"/>
    <w:rsid w:val="00D1465B"/>
    <w:rsid w:val="00D147DB"/>
    <w:rsid w:val="00D17D07"/>
    <w:rsid w:val="00D2268E"/>
    <w:rsid w:val="00D246A9"/>
    <w:rsid w:val="00D24730"/>
    <w:rsid w:val="00D24A04"/>
    <w:rsid w:val="00D25D54"/>
    <w:rsid w:val="00D26026"/>
    <w:rsid w:val="00D26FD4"/>
    <w:rsid w:val="00D3120B"/>
    <w:rsid w:val="00D318B4"/>
    <w:rsid w:val="00D31E5C"/>
    <w:rsid w:val="00D31F40"/>
    <w:rsid w:val="00D3324F"/>
    <w:rsid w:val="00D338DE"/>
    <w:rsid w:val="00D40D55"/>
    <w:rsid w:val="00D430D7"/>
    <w:rsid w:val="00D4349A"/>
    <w:rsid w:val="00D43AD1"/>
    <w:rsid w:val="00D44A8C"/>
    <w:rsid w:val="00D4566A"/>
    <w:rsid w:val="00D4728E"/>
    <w:rsid w:val="00D52373"/>
    <w:rsid w:val="00D5563B"/>
    <w:rsid w:val="00D560EA"/>
    <w:rsid w:val="00D564E1"/>
    <w:rsid w:val="00D573D2"/>
    <w:rsid w:val="00D57A81"/>
    <w:rsid w:val="00D57E5C"/>
    <w:rsid w:val="00D610C1"/>
    <w:rsid w:val="00D61193"/>
    <w:rsid w:val="00D63CBA"/>
    <w:rsid w:val="00D642B8"/>
    <w:rsid w:val="00D64405"/>
    <w:rsid w:val="00D64B09"/>
    <w:rsid w:val="00D6529D"/>
    <w:rsid w:val="00D6546E"/>
    <w:rsid w:val="00D65D6F"/>
    <w:rsid w:val="00D6603A"/>
    <w:rsid w:val="00D6719E"/>
    <w:rsid w:val="00D73298"/>
    <w:rsid w:val="00D738D0"/>
    <w:rsid w:val="00D740A8"/>
    <w:rsid w:val="00D7459D"/>
    <w:rsid w:val="00D75A78"/>
    <w:rsid w:val="00D7617F"/>
    <w:rsid w:val="00D7671C"/>
    <w:rsid w:val="00D76D40"/>
    <w:rsid w:val="00D76F53"/>
    <w:rsid w:val="00D77C4E"/>
    <w:rsid w:val="00D77D30"/>
    <w:rsid w:val="00D810A3"/>
    <w:rsid w:val="00D878E0"/>
    <w:rsid w:val="00D87AF0"/>
    <w:rsid w:val="00D919C9"/>
    <w:rsid w:val="00D91C8D"/>
    <w:rsid w:val="00D93233"/>
    <w:rsid w:val="00D93966"/>
    <w:rsid w:val="00D9460F"/>
    <w:rsid w:val="00D94B5B"/>
    <w:rsid w:val="00D956D2"/>
    <w:rsid w:val="00D96034"/>
    <w:rsid w:val="00D97189"/>
    <w:rsid w:val="00D97E7C"/>
    <w:rsid w:val="00D97F88"/>
    <w:rsid w:val="00DA0701"/>
    <w:rsid w:val="00DA11B6"/>
    <w:rsid w:val="00DA226A"/>
    <w:rsid w:val="00DA246A"/>
    <w:rsid w:val="00DA460C"/>
    <w:rsid w:val="00DA4614"/>
    <w:rsid w:val="00DA49EC"/>
    <w:rsid w:val="00DA56F3"/>
    <w:rsid w:val="00DA5D12"/>
    <w:rsid w:val="00DA5FF9"/>
    <w:rsid w:val="00DA7BF0"/>
    <w:rsid w:val="00DB105F"/>
    <w:rsid w:val="00DB1138"/>
    <w:rsid w:val="00DB266E"/>
    <w:rsid w:val="00DB28DC"/>
    <w:rsid w:val="00DB4FE0"/>
    <w:rsid w:val="00DB59F0"/>
    <w:rsid w:val="00DB6381"/>
    <w:rsid w:val="00DC0EAE"/>
    <w:rsid w:val="00DC1F5D"/>
    <w:rsid w:val="00DC446E"/>
    <w:rsid w:val="00DC4814"/>
    <w:rsid w:val="00DC4E6B"/>
    <w:rsid w:val="00DC4F60"/>
    <w:rsid w:val="00DC5354"/>
    <w:rsid w:val="00DC59BD"/>
    <w:rsid w:val="00DD09DF"/>
    <w:rsid w:val="00DD1489"/>
    <w:rsid w:val="00DD228E"/>
    <w:rsid w:val="00DD3F82"/>
    <w:rsid w:val="00DD6297"/>
    <w:rsid w:val="00DD64C6"/>
    <w:rsid w:val="00DD69E8"/>
    <w:rsid w:val="00DD6D3C"/>
    <w:rsid w:val="00DE58D8"/>
    <w:rsid w:val="00DE69C0"/>
    <w:rsid w:val="00DE77DD"/>
    <w:rsid w:val="00DF0587"/>
    <w:rsid w:val="00DF314E"/>
    <w:rsid w:val="00DF4590"/>
    <w:rsid w:val="00DF57BB"/>
    <w:rsid w:val="00E003D8"/>
    <w:rsid w:val="00E02B0D"/>
    <w:rsid w:val="00E03028"/>
    <w:rsid w:val="00E03907"/>
    <w:rsid w:val="00E04F40"/>
    <w:rsid w:val="00E11D95"/>
    <w:rsid w:val="00E1480A"/>
    <w:rsid w:val="00E1497C"/>
    <w:rsid w:val="00E16C57"/>
    <w:rsid w:val="00E20C71"/>
    <w:rsid w:val="00E22294"/>
    <w:rsid w:val="00E2267A"/>
    <w:rsid w:val="00E22F96"/>
    <w:rsid w:val="00E24960"/>
    <w:rsid w:val="00E27162"/>
    <w:rsid w:val="00E304E4"/>
    <w:rsid w:val="00E327BF"/>
    <w:rsid w:val="00E32C98"/>
    <w:rsid w:val="00E33782"/>
    <w:rsid w:val="00E33F4A"/>
    <w:rsid w:val="00E353C4"/>
    <w:rsid w:val="00E35C07"/>
    <w:rsid w:val="00E365F8"/>
    <w:rsid w:val="00E36DAE"/>
    <w:rsid w:val="00E414F0"/>
    <w:rsid w:val="00E42380"/>
    <w:rsid w:val="00E42976"/>
    <w:rsid w:val="00E45E36"/>
    <w:rsid w:val="00E46FF1"/>
    <w:rsid w:val="00E51C51"/>
    <w:rsid w:val="00E51FC1"/>
    <w:rsid w:val="00E52318"/>
    <w:rsid w:val="00E52F55"/>
    <w:rsid w:val="00E53BB4"/>
    <w:rsid w:val="00E54E60"/>
    <w:rsid w:val="00E5620B"/>
    <w:rsid w:val="00E56F67"/>
    <w:rsid w:val="00E613D2"/>
    <w:rsid w:val="00E64257"/>
    <w:rsid w:val="00E64432"/>
    <w:rsid w:val="00E670AE"/>
    <w:rsid w:val="00E676FD"/>
    <w:rsid w:val="00E67E5B"/>
    <w:rsid w:val="00E7016A"/>
    <w:rsid w:val="00E72E45"/>
    <w:rsid w:val="00E73688"/>
    <w:rsid w:val="00E763DC"/>
    <w:rsid w:val="00E76C93"/>
    <w:rsid w:val="00E772DB"/>
    <w:rsid w:val="00E80B84"/>
    <w:rsid w:val="00E823A8"/>
    <w:rsid w:val="00E8267D"/>
    <w:rsid w:val="00E82BE7"/>
    <w:rsid w:val="00E86384"/>
    <w:rsid w:val="00E86885"/>
    <w:rsid w:val="00E86FA6"/>
    <w:rsid w:val="00E91639"/>
    <w:rsid w:val="00E91CB5"/>
    <w:rsid w:val="00E94CB0"/>
    <w:rsid w:val="00E965BB"/>
    <w:rsid w:val="00E97685"/>
    <w:rsid w:val="00E97DC8"/>
    <w:rsid w:val="00EA03C6"/>
    <w:rsid w:val="00EA19D2"/>
    <w:rsid w:val="00EA51AC"/>
    <w:rsid w:val="00EA755F"/>
    <w:rsid w:val="00EB0B03"/>
    <w:rsid w:val="00EB3342"/>
    <w:rsid w:val="00EB352A"/>
    <w:rsid w:val="00EB442E"/>
    <w:rsid w:val="00EB5C5E"/>
    <w:rsid w:val="00EB72C9"/>
    <w:rsid w:val="00EC1F99"/>
    <w:rsid w:val="00EC251C"/>
    <w:rsid w:val="00EC3445"/>
    <w:rsid w:val="00EC5EF4"/>
    <w:rsid w:val="00ED2DF6"/>
    <w:rsid w:val="00ED3F6C"/>
    <w:rsid w:val="00ED4673"/>
    <w:rsid w:val="00ED4B63"/>
    <w:rsid w:val="00EE1E26"/>
    <w:rsid w:val="00EE2ACD"/>
    <w:rsid w:val="00EE627B"/>
    <w:rsid w:val="00EE6951"/>
    <w:rsid w:val="00EE7F9F"/>
    <w:rsid w:val="00EF26D0"/>
    <w:rsid w:val="00EF4711"/>
    <w:rsid w:val="00F004E8"/>
    <w:rsid w:val="00F00742"/>
    <w:rsid w:val="00F023CF"/>
    <w:rsid w:val="00F06A97"/>
    <w:rsid w:val="00F07E6F"/>
    <w:rsid w:val="00F07F69"/>
    <w:rsid w:val="00F12426"/>
    <w:rsid w:val="00F128C1"/>
    <w:rsid w:val="00F1377A"/>
    <w:rsid w:val="00F222FD"/>
    <w:rsid w:val="00F232FE"/>
    <w:rsid w:val="00F25056"/>
    <w:rsid w:val="00F25251"/>
    <w:rsid w:val="00F27766"/>
    <w:rsid w:val="00F27A17"/>
    <w:rsid w:val="00F303B5"/>
    <w:rsid w:val="00F30B77"/>
    <w:rsid w:val="00F335B0"/>
    <w:rsid w:val="00F3406F"/>
    <w:rsid w:val="00F363BF"/>
    <w:rsid w:val="00F4149D"/>
    <w:rsid w:val="00F417D4"/>
    <w:rsid w:val="00F41D21"/>
    <w:rsid w:val="00F42102"/>
    <w:rsid w:val="00F43F37"/>
    <w:rsid w:val="00F44CE1"/>
    <w:rsid w:val="00F45436"/>
    <w:rsid w:val="00F45CB3"/>
    <w:rsid w:val="00F46862"/>
    <w:rsid w:val="00F47448"/>
    <w:rsid w:val="00F52017"/>
    <w:rsid w:val="00F53E79"/>
    <w:rsid w:val="00F5498E"/>
    <w:rsid w:val="00F54E74"/>
    <w:rsid w:val="00F5507E"/>
    <w:rsid w:val="00F55401"/>
    <w:rsid w:val="00F55842"/>
    <w:rsid w:val="00F55DB6"/>
    <w:rsid w:val="00F55E71"/>
    <w:rsid w:val="00F5624C"/>
    <w:rsid w:val="00F56959"/>
    <w:rsid w:val="00F56983"/>
    <w:rsid w:val="00F56F1C"/>
    <w:rsid w:val="00F57D03"/>
    <w:rsid w:val="00F61E70"/>
    <w:rsid w:val="00F637FD"/>
    <w:rsid w:val="00F6420D"/>
    <w:rsid w:val="00F650ED"/>
    <w:rsid w:val="00F70305"/>
    <w:rsid w:val="00F70B4F"/>
    <w:rsid w:val="00F71EC4"/>
    <w:rsid w:val="00F73D51"/>
    <w:rsid w:val="00F75291"/>
    <w:rsid w:val="00F75A0D"/>
    <w:rsid w:val="00F75C78"/>
    <w:rsid w:val="00F778AF"/>
    <w:rsid w:val="00F8070B"/>
    <w:rsid w:val="00F812AA"/>
    <w:rsid w:val="00F8145D"/>
    <w:rsid w:val="00F82160"/>
    <w:rsid w:val="00F8454B"/>
    <w:rsid w:val="00F85A8B"/>
    <w:rsid w:val="00F863DC"/>
    <w:rsid w:val="00F9192F"/>
    <w:rsid w:val="00F91FA6"/>
    <w:rsid w:val="00F945D8"/>
    <w:rsid w:val="00F95F00"/>
    <w:rsid w:val="00F961AE"/>
    <w:rsid w:val="00FA3519"/>
    <w:rsid w:val="00FA3AF5"/>
    <w:rsid w:val="00FA4059"/>
    <w:rsid w:val="00FA4520"/>
    <w:rsid w:val="00FA5C1C"/>
    <w:rsid w:val="00FA7F3B"/>
    <w:rsid w:val="00FB5002"/>
    <w:rsid w:val="00FB675B"/>
    <w:rsid w:val="00FB6E0A"/>
    <w:rsid w:val="00FC01D2"/>
    <w:rsid w:val="00FC0F64"/>
    <w:rsid w:val="00FC178D"/>
    <w:rsid w:val="00FC2305"/>
    <w:rsid w:val="00FC2B63"/>
    <w:rsid w:val="00FC2E1F"/>
    <w:rsid w:val="00FC4C12"/>
    <w:rsid w:val="00FC5390"/>
    <w:rsid w:val="00FC58E0"/>
    <w:rsid w:val="00FC658B"/>
    <w:rsid w:val="00FC761B"/>
    <w:rsid w:val="00FC7B38"/>
    <w:rsid w:val="00FD071A"/>
    <w:rsid w:val="00FD17F9"/>
    <w:rsid w:val="00FD184C"/>
    <w:rsid w:val="00FD2016"/>
    <w:rsid w:val="00FD2177"/>
    <w:rsid w:val="00FD2A8F"/>
    <w:rsid w:val="00FD4F54"/>
    <w:rsid w:val="00FD50C1"/>
    <w:rsid w:val="00FD61D9"/>
    <w:rsid w:val="00FD761A"/>
    <w:rsid w:val="00FD7D41"/>
    <w:rsid w:val="00FE27C9"/>
    <w:rsid w:val="00FE34E6"/>
    <w:rsid w:val="00FE55A7"/>
    <w:rsid w:val="00FF0D0D"/>
    <w:rsid w:val="00FF16F2"/>
    <w:rsid w:val="00FF4147"/>
    <w:rsid w:val="00FF543B"/>
    <w:rsid w:val="00FF5F4D"/>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 w:type="paragraph" w:customStyle="1" w:styleId="Odstavekseznama1">
    <w:name w:val="Odstavek seznama1"/>
    <w:basedOn w:val="Normal"/>
    <w:qFormat/>
    <w:rsid w:val="00F45CB3"/>
    <w:pPr>
      <w:spacing w:line="276" w:lineRule="auto"/>
      <w:ind w:left="720"/>
      <w:contextualSpacing/>
      <w:jc w:val="both"/>
    </w:pPr>
    <w:rPr>
      <w:rFonts w:eastAsia="Calibri"/>
      <w:lang w:eastAsia="en-US"/>
    </w:rPr>
  </w:style>
  <w:style w:type="paragraph" w:styleId="BlockText">
    <w:name w:val="Block Text"/>
    <w:basedOn w:val="Normal"/>
    <w:rsid w:val="00F45CB3"/>
    <w:pPr>
      <w:tabs>
        <w:tab w:val="right" w:leader="dot" w:pos="9354"/>
      </w:tabs>
      <w:ind w:left="284" w:right="-2"/>
      <w:jc w:val="both"/>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 w:type="paragraph" w:customStyle="1" w:styleId="Odstavekseznama1">
    <w:name w:val="Odstavek seznama1"/>
    <w:basedOn w:val="Normal"/>
    <w:qFormat/>
    <w:rsid w:val="00F45CB3"/>
    <w:pPr>
      <w:spacing w:line="276" w:lineRule="auto"/>
      <w:ind w:left="720"/>
      <w:contextualSpacing/>
      <w:jc w:val="both"/>
    </w:pPr>
    <w:rPr>
      <w:rFonts w:eastAsia="Calibri"/>
      <w:lang w:eastAsia="en-US"/>
    </w:rPr>
  </w:style>
  <w:style w:type="paragraph" w:styleId="BlockText">
    <w:name w:val="Block Text"/>
    <w:basedOn w:val="Normal"/>
    <w:rsid w:val="00F45CB3"/>
    <w:pPr>
      <w:tabs>
        <w:tab w:val="right" w:leader="dot" w:pos="9354"/>
      </w:tabs>
      <w:ind w:left="284" w:right="-2"/>
      <w:jc w:val="both"/>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7D969-1217-4809-81BD-EADE32EA6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3677</Words>
  <Characters>20963</Characters>
  <Application>Microsoft Office Word</Application>
  <DocSecurity>0</DocSecurity>
  <Lines>174</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24591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7</cp:revision>
  <cp:lastPrinted>2019-02-18T12:10:00Z</cp:lastPrinted>
  <dcterms:created xsi:type="dcterms:W3CDTF">2019-03-20T11:58:00Z</dcterms:created>
  <dcterms:modified xsi:type="dcterms:W3CDTF">2019-03-21T09:26:00Z</dcterms:modified>
</cp:coreProperties>
</file>